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1963" w14:textId="550FE8FC" w:rsidR="00873AF3" w:rsidRDefault="00DD7E4F" w:rsidP="00AE7C07">
      <w:pPr>
        <w:jc w:val="center"/>
        <w:rPr>
          <w:b/>
        </w:rPr>
      </w:pPr>
      <w:r w:rsidRPr="00423CF7">
        <w:rPr>
          <w:b/>
        </w:rPr>
        <w:t xml:space="preserve">Virgins, </w:t>
      </w:r>
      <w:r w:rsidR="00873AF3">
        <w:rPr>
          <w:b/>
        </w:rPr>
        <w:t>Vamps, and Viragos</w:t>
      </w:r>
      <w:r w:rsidRPr="00423CF7">
        <w:rPr>
          <w:b/>
        </w:rPr>
        <w:t xml:space="preserve">: Women in </w:t>
      </w:r>
      <w:r w:rsidR="00755943">
        <w:rPr>
          <w:b/>
        </w:rPr>
        <w:t>the Hebrew Bible</w:t>
      </w:r>
    </w:p>
    <w:p w14:paraId="6CE06C8E" w14:textId="0527CE37" w:rsidR="00873AF3" w:rsidRDefault="00873AF3" w:rsidP="00AE7C07">
      <w:pPr>
        <w:jc w:val="center"/>
        <w:rPr>
          <w:b/>
        </w:rPr>
      </w:pPr>
      <w:r>
        <w:rPr>
          <w:b/>
        </w:rPr>
        <w:t>Religion 214</w:t>
      </w:r>
    </w:p>
    <w:p w14:paraId="310A0BD4" w14:textId="77777777" w:rsidR="00AE7C07" w:rsidRDefault="00AE7C07" w:rsidP="00AE7C07">
      <w:pPr>
        <w:jc w:val="center"/>
        <w:rPr>
          <w:b/>
        </w:rPr>
      </w:pPr>
    </w:p>
    <w:p w14:paraId="730DE970" w14:textId="4ED60149" w:rsidR="00323F83" w:rsidRDefault="00323F83" w:rsidP="00423CF7">
      <w:pPr>
        <w:jc w:val="center"/>
        <w:rPr>
          <w:b/>
        </w:rPr>
      </w:pPr>
      <w:r>
        <w:rPr>
          <w:b/>
        </w:rPr>
        <w:t>Smith College</w:t>
      </w:r>
    </w:p>
    <w:p w14:paraId="77C15490" w14:textId="2141E648" w:rsidR="00323F83" w:rsidRDefault="00323F83" w:rsidP="00423CF7">
      <w:pPr>
        <w:jc w:val="center"/>
        <w:rPr>
          <w:b/>
        </w:rPr>
      </w:pPr>
      <w:r>
        <w:rPr>
          <w:b/>
        </w:rPr>
        <w:t>Spring 2014</w:t>
      </w:r>
    </w:p>
    <w:p w14:paraId="02FC39CC" w14:textId="3EC6C427" w:rsidR="00323F83" w:rsidRPr="00423CF7" w:rsidRDefault="00323F83" w:rsidP="00423CF7">
      <w:pPr>
        <w:jc w:val="center"/>
        <w:rPr>
          <w:b/>
        </w:rPr>
      </w:pPr>
      <w:r>
        <w:rPr>
          <w:b/>
        </w:rPr>
        <w:t xml:space="preserve">M/W, </w:t>
      </w:r>
      <w:r w:rsidR="00D23946">
        <w:rPr>
          <w:b/>
        </w:rPr>
        <w:t>1:10</w:t>
      </w:r>
      <w:r w:rsidR="003C72C0">
        <w:rPr>
          <w:b/>
        </w:rPr>
        <w:t>–</w:t>
      </w:r>
      <w:r w:rsidR="00D23946">
        <w:rPr>
          <w:b/>
        </w:rPr>
        <w:t>2:30</w:t>
      </w:r>
    </w:p>
    <w:p w14:paraId="5A7944C6" w14:textId="77777777" w:rsidR="00DD7E4F" w:rsidRPr="004849CA" w:rsidRDefault="00DD7E4F" w:rsidP="00DD7E4F"/>
    <w:p w14:paraId="0BD03BE6" w14:textId="77777777" w:rsidR="00423CF7" w:rsidRDefault="00423CF7" w:rsidP="00DD7E4F">
      <w:r>
        <w:t xml:space="preserve">Instructor: Maria Metzler </w:t>
      </w:r>
    </w:p>
    <w:p w14:paraId="7941AA8E" w14:textId="6A038D85" w:rsidR="00423CF7" w:rsidRDefault="00873AF3" w:rsidP="00DD7E4F">
      <w:r>
        <w:t>E</w:t>
      </w:r>
      <w:r w:rsidR="00423CF7">
        <w:t>mail: mmetzler@fas.harvard.edu</w:t>
      </w:r>
    </w:p>
    <w:p w14:paraId="25590B33" w14:textId="640F5BDF" w:rsidR="00873AF3" w:rsidRDefault="00873AF3" w:rsidP="00DD7E4F">
      <w:r>
        <w:t>Phone: 317-750-5537</w:t>
      </w:r>
    </w:p>
    <w:p w14:paraId="2EC45922" w14:textId="234F4A7A" w:rsidR="00423CF7" w:rsidRDefault="00423CF7" w:rsidP="00DD7E4F">
      <w:r>
        <w:t>Office hours: M/W, by appointment</w:t>
      </w:r>
    </w:p>
    <w:p w14:paraId="6279E57F" w14:textId="77777777" w:rsidR="00423CF7" w:rsidRDefault="00423CF7" w:rsidP="00DD7E4F"/>
    <w:p w14:paraId="79662B8D" w14:textId="5FA1A812" w:rsidR="00423CF7" w:rsidRDefault="00423CF7" w:rsidP="00DD7E4F">
      <w:pPr>
        <w:rPr>
          <w:b/>
        </w:rPr>
      </w:pPr>
      <w:r w:rsidRPr="00AE7C07">
        <w:rPr>
          <w:b/>
        </w:rPr>
        <w:t>Course Description</w:t>
      </w:r>
    </w:p>
    <w:p w14:paraId="3976F0A1" w14:textId="77777777" w:rsidR="00AE7C07" w:rsidRDefault="00AE7C07" w:rsidP="00AE7C07">
      <w:pPr>
        <w:rPr>
          <w:b/>
        </w:rPr>
      </w:pPr>
    </w:p>
    <w:p w14:paraId="02E0E485" w14:textId="256A5D1C" w:rsidR="002540D9" w:rsidRDefault="00E63A49" w:rsidP="00AE7C07">
      <w:pPr>
        <w:rPr>
          <w:rFonts w:eastAsia="Times New Roman" w:cs="Arial"/>
          <w:color w:val="222222"/>
          <w:shd w:val="clear" w:color="auto" w:fill="FFFFFF"/>
        </w:rPr>
      </w:pPr>
      <w:r w:rsidRPr="002540D9">
        <w:rPr>
          <w:rFonts w:eastAsia="Times New Roman" w:cs="Arial"/>
          <w:color w:val="222222"/>
          <w:shd w:val="clear" w:color="auto" w:fill="FFFFFF"/>
        </w:rPr>
        <w:t>This course focuses on the lives of women in ancient Israelite society through close readings of the Hebrew Bible.</w:t>
      </w:r>
      <w:r w:rsidR="00C15B7A" w:rsidRPr="002540D9">
        <w:rPr>
          <w:rFonts w:eastAsia="Times New Roman" w:cs="Times New Roman"/>
        </w:rPr>
        <w:t xml:space="preserve"> </w:t>
      </w:r>
      <w:r w:rsidR="002540D9" w:rsidRPr="002540D9">
        <w:rPr>
          <w:rFonts w:eastAsia="Times New Roman" w:cs="Arial"/>
          <w:color w:val="222222"/>
          <w:shd w:val="clear" w:color="auto" w:fill="FFFFFF"/>
        </w:rPr>
        <w:t>We will look at detailed portraits of female characters as well as the role of many unnamed women in the text to consider the range and logic of Biblical attitudes tow</w:t>
      </w:r>
      <w:r w:rsidR="00DB5E67">
        <w:rPr>
          <w:rFonts w:eastAsia="Times New Roman" w:cs="Arial"/>
          <w:color w:val="222222"/>
          <w:shd w:val="clear" w:color="auto" w:fill="FFFFFF"/>
        </w:rPr>
        <w:t>ard women</w:t>
      </w:r>
      <w:r w:rsidR="002540D9">
        <w:rPr>
          <w:rFonts w:eastAsia="Times New Roman" w:cs="Arial"/>
          <w:color w:val="222222"/>
          <w:shd w:val="clear" w:color="auto" w:fill="FFFFFF"/>
        </w:rPr>
        <w:t xml:space="preserve">. </w:t>
      </w:r>
      <w:r w:rsidR="002540D9" w:rsidRPr="002540D9">
        <w:rPr>
          <w:rFonts w:eastAsia="Times New Roman" w:cs="Arial"/>
          <w:color w:val="222222"/>
          <w:shd w:val="clear" w:color="auto" w:fill="FFFFFF"/>
        </w:rPr>
        <w:t>We will also </w:t>
      </w:r>
      <w:r w:rsidR="00DB5E67">
        <w:rPr>
          <w:rFonts w:eastAsia="Times New Roman" w:cs="Arial"/>
          <w:color w:val="222222"/>
          <w:shd w:val="clear" w:color="auto" w:fill="FFFFFF"/>
        </w:rPr>
        <w:t xml:space="preserve">cover </w:t>
      </w:r>
      <w:r w:rsidR="002540D9" w:rsidRPr="002540D9">
        <w:rPr>
          <w:rFonts w:eastAsia="Times New Roman" w:cs="Arial"/>
          <w:color w:val="222222"/>
          <w:shd w:val="clear" w:color="auto" w:fill="FFFFFF"/>
        </w:rPr>
        <w:t>female deities in the ancient Near East, women in biblical law, sex in prophetic and Wisdom literature, and the female body as a source of metaphor.  </w:t>
      </w:r>
    </w:p>
    <w:p w14:paraId="6C290F79" w14:textId="77777777" w:rsidR="00755943" w:rsidRPr="00C15B7A" w:rsidRDefault="00755943" w:rsidP="00DD7E4F"/>
    <w:p w14:paraId="7E43839F" w14:textId="77777777" w:rsidR="00755943" w:rsidRDefault="00755943" w:rsidP="00DD7E4F"/>
    <w:p w14:paraId="49EFE40F" w14:textId="130CF682" w:rsidR="00423CF7" w:rsidRPr="00AE7C07" w:rsidRDefault="00423CF7" w:rsidP="00DD7E4F">
      <w:pPr>
        <w:rPr>
          <w:ins w:id="0" w:author="Jon Levenson" w:date="2013-01-06T13:17:00Z"/>
          <w:b/>
        </w:rPr>
      </w:pPr>
      <w:r w:rsidRPr="00AE7C07">
        <w:rPr>
          <w:b/>
        </w:rPr>
        <w:t>Required Texts:</w:t>
      </w:r>
    </w:p>
    <w:p w14:paraId="157A4F9B" w14:textId="77777777" w:rsidR="00DD7E4F" w:rsidRPr="00323F83" w:rsidRDefault="00DD7E4F" w:rsidP="00DD7E4F"/>
    <w:p w14:paraId="6903FD44" w14:textId="66E89225" w:rsidR="00323F83" w:rsidRPr="00323F83" w:rsidRDefault="00323F83" w:rsidP="00DD7E4F">
      <w:pPr>
        <w:rPr>
          <w:rFonts w:cs="Times New Roman"/>
          <w:color w:val="000000"/>
        </w:rPr>
      </w:pPr>
      <w:r w:rsidRPr="00323F83">
        <w:t xml:space="preserve">1. </w:t>
      </w:r>
      <w:r w:rsidRPr="00323F83">
        <w:rPr>
          <w:rFonts w:cs="Times New Roman"/>
          <w:i/>
          <w:iCs/>
          <w:color w:val="000000"/>
        </w:rPr>
        <w:t>The New Oxford Annotated Bible, </w:t>
      </w:r>
      <w:r w:rsidRPr="00323F83">
        <w:rPr>
          <w:rFonts w:cs="Times New Roman"/>
          <w:color w:val="000000"/>
        </w:rPr>
        <w:t>New Revised Standard Version with the Apocrypha, 4th College edition.</w:t>
      </w:r>
    </w:p>
    <w:p w14:paraId="417D2FEB" w14:textId="77777777" w:rsidR="00755943" w:rsidRDefault="00755943" w:rsidP="00DD7E4F"/>
    <w:p w14:paraId="7AA41599" w14:textId="1601C06F" w:rsidR="00755943" w:rsidRDefault="00E63A49" w:rsidP="00DD7E4F">
      <w:r>
        <w:t>2</w:t>
      </w:r>
      <w:r w:rsidR="00755943">
        <w:t xml:space="preserve">. </w:t>
      </w:r>
      <w:proofErr w:type="spellStart"/>
      <w:r w:rsidR="00755943">
        <w:t>Coogan</w:t>
      </w:r>
      <w:proofErr w:type="spellEnd"/>
      <w:r w:rsidR="00755943">
        <w:t>, M</w:t>
      </w:r>
      <w:r w:rsidR="00C15B7A">
        <w:t>ichael</w:t>
      </w:r>
      <w:r w:rsidR="00755943">
        <w:t xml:space="preserve">. </w:t>
      </w:r>
      <w:r w:rsidR="00755943" w:rsidRPr="00755943">
        <w:rPr>
          <w:i/>
        </w:rPr>
        <w:t>God and Sex: What the Bible Really Says</w:t>
      </w:r>
      <w:r w:rsidR="00BF6771">
        <w:rPr>
          <w:i/>
        </w:rPr>
        <w:t>.</w:t>
      </w:r>
      <w:r w:rsidR="00BF6771">
        <w:t xml:space="preserve"> New York: Twelve, 2010</w:t>
      </w:r>
      <w:r w:rsidR="00755943">
        <w:t>.</w:t>
      </w:r>
    </w:p>
    <w:p w14:paraId="53384F1D" w14:textId="77777777" w:rsidR="00323F83" w:rsidRPr="00323F83" w:rsidRDefault="00323F83" w:rsidP="00DD7E4F"/>
    <w:p w14:paraId="7118C0F1" w14:textId="35309A4C" w:rsidR="00323F83" w:rsidRPr="00323F83" w:rsidRDefault="00E63A49" w:rsidP="00323F83">
      <w:r>
        <w:t>3</w:t>
      </w:r>
      <w:r w:rsidR="00323F83">
        <w:t xml:space="preserve">. </w:t>
      </w:r>
      <w:proofErr w:type="spellStart"/>
      <w:r w:rsidR="00323F83" w:rsidRPr="00323F83">
        <w:t>Frymer-Kensky</w:t>
      </w:r>
      <w:proofErr w:type="spellEnd"/>
      <w:r w:rsidR="00323F83" w:rsidRPr="00323F83">
        <w:t xml:space="preserve">, </w:t>
      </w:r>
      <w:proofErr w:type="spellStart"/>
      <w:r w:rsidR="00323F83" w:rsidRPr="00323F83">
        <w:t>T</w:t>
      </w:r>
      <w:r w:rsidR="00C15B7A">
        <w:t>ikva</w:t>
      </w:r>
      <w:proofErr w:type="spellEnd"/>
      <w:r w:rsidR="00323F83" w:rsidRPr="00323F83">
        <w:t xml:space="preserve">. </w:t>
      </w:r>
      <w:r w:rsidR="00323F83" w:rsidRPr="00323F83">
        <w:rPr>
          <w:i/>
        </w:rPr>
        <w:t>Reading the Women of the Bible</w:t>
      </w:r>
      <w:r w:rsidR="00BF6771">
        <w:rPr>
          <w:i/>
        </w:rPr>
        <w:t>.</w:t>
      </w:r>
      <w:r w:rsidR="00BF6771">
        <w:t xml:space="preserve"> New York: </w:t>
      </w:r>
      <w:proofErr w:type="spellStart"/>
      <w:r w:rsidR="00BF6771">
        <w:t>Schoken</w:t>
      </w:r>
      <w:proofErr w:type="spellEnd"/>
      <w:r w:rsidR="00BF6771">
        <w:t>, 2002</w:t>
      </w:r>
      <w:r w:rsidR="00323F83" w:rsidRPr="00323F83">
        <w:t>.</w:t>
      </w:r>
    </w:p>
    <w:p w14:paraId="5DAEE41F" w14:textId="77777777" w:rsidR="00323F83" w:rsidRPr="00323F83" w:rsidRDefault="00323F83" w:rsidP="00323F83"/>
    <w:p w14:paraId="19725BCC" w14:textId="5EB0D6B1" w:rsidR="00323F83" w:rsidRDefault="00E63A49" w:rsidP="00323F83">
      <w:r>
        <w:t>4</w:t>
      </w:r>
      <w:r w:rsidR="00323F83">
        <w:t xml:space="preserve">. </w:t>
      </w:r>
      <w:proofErr w:type="spellStart"/>
      <w:r w:rsidR="00323F83" w:rsidRPr="00323F83">
        <w:t>Lyke</w:t>
      </w:r>
      <w:proofErr w:type="spellEnd"/>
      <w:r w:rsidR="00323F83" w:rsidRPr="00323F83">
        <w:t>, L</w:t>
      </w:r>
      <w:r w:rsidR="00C15B7A">
        <w:t>arry</w:t>
      </w:r>
      <w:r w:rsidR="00323F83" w:rsidRPr="00323F83">
        <w:t xml:space="preserve">. </w:t>
      </w:r>
      <w:r w:rsidR="00323F83" w:rsidRPr="00323F83">
        <w:rPr>
          <w:i/>
        </w:rPr>
        <w:t>I Will Espouse You Forever</w:t>
      </w:r>
      <w:r w:rsidR="00BF6771">
        <w:rPr>
          <w:i/>
        </w:rPr>
        <w:t>.</w:t>
      </w:r>
      <w:r w:rsidR="00BF6771">
        <w:t xml:space="preserve"> Nashville: Abingdon Press, 2007</w:t>
      </w:r>
      <w:r w:rsidR="00323F83" w:rsidRPr="00323F83">
        <w:t>.</w:t>
      </w:r>
    </w:p>
    <w:p w14:paraId="1C5AC986" w14:textId="77777777" w:rsidR="00C15B7A" w:rsidRDefault="00C15B7A" w:rsidP="00323F83"/>
    <w:p w14:paraId="61F1E116" w14:textId="7B5F074E" w:rsidR="00C15B7A" w:rsidRPr="00323F83" w:rsidRDefault="00C15B7A" w:rsidP="00323F83">
      <w:r>
        <w:t xml:space="preserve">5. Day, Peggy L., ed. </w:t>
      </w:r>
      <w:r w:rsidRPr="0098121A">
        <w:rPr>
          <w:i/>
        </w:rPr>
        <w:t>Gender and Difference in Ancient Israel</w:t>
      </w:r>
      <w:r>
        <w:t>. Philadelphia: Fortress Press, 1989.</w:t>
      </w:r>
    </w:p>
    <w:p w14:paraId="657F1F2D" w14:textId="77777777" w:rsidR="00DD7E4F" w:rsidRPr="00323F83" w:rsidRDefault="00DD7E4F" w:rsidP="00DD7E4F"/>
    <w:p w14:paraId="5C92EF28" w14:textId="77777777" w:rsidR="00323F83" w:rsidRDefault="00323F83" w:rsidP="00DD7E4F"/>
    <w:p w14:paraId="0BEDC8BF" w14:textId="3DA8629B" w:rsidR="00323F83" w:rsidRPr="00F97024" w:rsidRDefault="00323F83" w:rsidP="00DD7E4F">
      <w:pPr>
        <w:rPr>
          <w:b/>
        </w:rPr>
      </w:pPr>
      <w:r w:rsidRPr="00F97024">
        <w:rPr>
          <w:b/>
        </w:rPr>
        <w:t>Recommended Texts:</w:t>
      </w:r>
    </w:p>
    <w:p w14:paraId="3C3AFA7D" w14:textId="77777777" w:rsidR="00323F83" w:rsidRDefault="00323F83" w:rsidP="00DD7E4F"/>
    <w:p w14:paraId="58DBDBEF" w14:textId="3E86B4C9" w:rsidR="00DD7E4F" w:rsidRPr="00323F83" w:rsidRDefault="00323F83" w:rsidP="00DD7E4F">
      <w:r>
        <w:t xml:space="preserve">1. </w:t>
      </w:r>
      <w:r w:rsidR="00DD7E4F" w:rsidRPr="00323F83">
        <w:t>Chapman, C</w:t>
      </w:r>
      <w:r w:rsidR="00C15B7A">
        <w:t>ynthia</w:t>
      </w:r>
      <w:r w:rsidR="00DD7E4F" w:rsidRPr="00323F83">
        <w:t xml:space="preserve">. </w:t>
      </w:r>
      <w:proofErr w:type="gramStart"/>
      <w:r w:rsidR="00DD7E4F" w:rsidRPr="00323F83">
        <w:rPr>
          <w:i/>
        </w:rPr>
        <w:t>The Gendered Language of Warfare in the Israelite-Assyrian Encounter</w:t>
      </w:r>
      <w:r w:rsidR="00DD7E4F" w:rsidRPr="00323F83">
        <w:t xml:space="preserve"> (Harvard Semitic Monographs 62; Winona Lake: </w:t>
      </w:r>
      <w:proofErr w:type="spellStart"/>
      <w:r w:rsidR="00DD7E4F" w:rsidRPr="00323F83">
        <w:t>Eisenbrauns</w:t>
      </w:r>
      <w:proofErr w:type="spellEnd"/>
      <w:r w:rsidR="00DD7E4F" w:rsidRPr="00323F83">
        <w:t>, 2004).</w:t>
      </w:r>
      <w:proofErr w:type="gramEnd"/>
    </w:p>
    <w:p w14:paraId="059150D2" w14:textId="77777777" w:rsidR="00DD7E4F" w:rsidRPr="00323F83" w:rsidRDefault="00DD7E4F" w:rsidP="00DD7E4F"/>
    <w:p w14:paraId="32D63878" w14:textId="50D25511" w:rsidR="00DD7E4F" w:rsidRPr="00323F83" w:rsidRDefault="00323F83" w:rsidP="00DD7E4F">
      <w:pPr>
        <w:rPr>
          <w:rFonts w:cs="Times New Roman"/>
        </w:rPr>
      </w:pPr>
      <w:r>
        <w:rPr>
          <w:rFonts w:cs="Times New Roman"/>
        </w:rPr>
        <w:t xml:space="preserve">2. </w:t>
      </w:r>
      <w:proofErr w:type="spellStart"/>
      <w:r w:rsidR="00DD7E4F" w:rsidRPr="00323F83">
        <w:rPr>
          <w:rFonts w:cs="Times New Roman"/>
        </w:rPr>
        <w:t>Frymer-Kensky</w:t>
      </w:r>
      <w:proofErr w:type="spellEnd"/>
      <w:r w:rsidR="00DD7E4F" w:rsidRPr="00323F83">
        <w:rPr>
          <w:rFonts w:cs="Times New Roman"/>
        </w:rPr>
        <w:t xml:space="preserve">, </w:t>
      </w:r>
      <w:proofErr w:type="spellStart"/>
      <w:r w:rsidR="00DD7E4F" w:rsidRPr="00323F83">
        <w:rPr>
          <w:rFonts w:cs="Times New Roman"/>
        </w:rPr>
        <w:t>T</w:t>
      </w:r>
      <w:r w:rsidR="00C15B7A">
        <w:rPr>
          <w:rFonts w:cs="Times New Roman"/>
        </w:rPr>
        <w:t>ikva</w:t>
      </w:r>
      <w:proofErr w:type="spellEnd"/>
      <w:r w:rsidR="00DD7E4F" w:rsidRPr="00323F83">
        <w:rPr>
          <w:rFonts w:cs="Times New Roman"/>
        </w:rPr>
        <w:t xml:space="preserve">. </w:t>
      </w:r>
      <w:r w:rsidR="00DD7E4F" w:rsidRPr="00323F83">
        <w:rPr>
          <w:rFonts w:cs="Times New Roman"/>
          <w:i/>
        </w:rPr>
        <w:t>In the Wake of the Goddesses: Women, Culture, and the Biblical Transformation of Pagan Myth</w:t>
      </w:r>
      <w:r w:rsidR="00DD7E4F" w:rsidRPr="00323F83">
        <w:rPr>
          <w:rFonts w:cs="Times New Roman"/>
        </w:rPr>
        <w:t xml:space="preserve"> (New York: Free Press, 1992).</w:t>
      </w:r>
    </w:p>
    <w:p w14:paraId="5483CF8B" w14:textId="77777777" w:rsidR="008C55DA" w:rsidRPr="00323F83" w:rsidRDefault="008C55DA" w:rsidP="00DD7E4F"/>
    <w:p w14:paraId="5FBDE142" w14:textId="77777777" w:rsidR="008C55DA" w:rsidRPr="00323F83" w:rsidRDefault="008C55DA" w:rsidP="00DD7E4F"/>
    <w:p w14:paraId="1277920C" w14:textId="7A2DBED3" w:rsidR="008C55DA" w:rsidRDefault="00423CF7" w:rsidP="00DD7E4F">
      <w:pPr>
        <w:rPr>
          <w:b/>
        </w:rPr>
      </w:pPr>
      <w:r w:rsidRPr="00873AF3">
        <w:rPr>
          <w:b/>
        </w:rPr>
        <w:t>Course Requirements</w:t>
      </w:r>
      <w:r w:rsidR="00A8699D">
        <w:rPr>
          <w:b/>
        </w:rPr>
        <w:t>:</w:t>
      </w:r>
    </w:p>
    <w:p w14:paraId="6454BBCA" w14:textId="77777777" w:rsidR="003C72C0" w:rsidRPr="00873AF3" w:rsidRDefault="003C72C0" w:rsidP="00DD7E4F">
      <w:pPr>
        <w:rPr>
          <w:b/>
        </w:rPr>
      </w:pPr>
    </w:p>
    <w:p w14:paraId="597C832C" w14:textId="55CCB4CE" w:rsidR="00873AF3" w:rsidRDefault="003C72C0" w:rsidP="003C72C0">
      <w:pPr>
        <w:ind w:firstLine="720"/>
      </w:pPr>
      <w:r>
        <w:rPr>
          <w:rFonts w:ascii="Wingdings" w:hAnsi="Wingdings"/>
        </w:rPr>
        <w:lastRenderedPageBreak/>
        <w:t></w:t>
      </w:r>
      <w:r>
        <w:t xml:space="preserve"> </w:t>
      </w:r>
      <w:r w:rsidR="00873AF3">
        <w:t>Class Participation: 20%</w:t>
      </w:r>
    </w:p>
    <w:p w14:paraId="40F2081F" w14:textId="3910559B" w:rsidR="007F73EB" w:rsidRDefault="007F73EB" w:rsidP="00DD7E4F">
      <w:r>
        <w:t xml:space="preserve">Students must </w:t>
      </w:r>
      <w:r w:rsidR="003C72C0">
        <w:t xml:space="preserve">come to class each day </w:t>
      </w:r>
      <w:r>
        <w:t>prepared to par</w:t>
      </w:r>
      <w:r w:rsidR="003C72C0">
        <w:t xml:space="preserve">ticipate in course discussions, having completed assignments. </w:t>
      </w:r>
      <w:r>
        <w:t xml:space="preserve">Three unexcused absences will result in a lower </w:t>
      </w:r>
      <w:r w:rsidR="003C72C0">
        <w:t xml:space="preserve">final course </w:t>
      </w:r>
      <w:r>
        <w:t>grade.</w:t>
      </w:r>
      <w:r w:rsidR="003C72C0">
        <w:t xml:space="preserve"> </w:t>
      </w:r>
    </w:p>
    <w:p w14:paraId="07599C24" w14:textId="77777777" w:rsidR="003C72C0" w:rsidRDefault="003C72C0" w:rsidP="00DD7E4F"/>
    <w:p w14:paraId="5B08ACE9" w14:textId="459F005C" w:rsidR="00873AF3" w:rsidRDefault="003C72C0" w:rsidP="003C72C0">
      <w:pPr>
        <w:ind w:firstLine="720"/>
      </w:pPr>
      <w:r>
        <w:rPr>
          <w:rFonts w:ascii="Wingdings" w:hAnsi="Wingdings"/>
        </w:rPr>
        <w:t></w:t>
      </w:r>
      <w:r>
        <w:t xml:space="preserve"> Response Papers and Q</w:t>
      </w:r>
      <w:r w:rsidR="00873AF3">
        <w:t>uizzes: 15%</w:t>
      </w:r>
    </w:p>
    <w:p w14:paraId="308F1299" w14:textId="18F9599E" w:rsidR="007F73EB" w:rsidRDefault="003C72C0" w:rsidP="00DD7E4F">
      <w:r>
        <w:t>There will be four short (1–</w:t>
      </w:r>
      <w:r w:rsidR="007F73EB">
        <w:t>2 page</w:t>
      </w:r>
      <w:r>
        <w:t>s</w:t>
      </w:r>
      <w:r w:rsidR="007F73EB">
        <w:t xml:space="preserve">) response papers and four quizzes </w:t>
      </w:r>
      <w:r>
        <w:t>on assigned readings</w:t>
      </w:r>
      <w:r w:rsidR="007F73EB">
        <w:t xml:space="preserve">. See </w:t>
      </w:r>
      <w:r>
        <w:t>below</w:t>
      </w:r>
      <w:r w:rsidR="007F73EB">
        <w:t xml:space="preserve"> for </w:t>
      </w:r>
      <w:r>
        <w:t>due dates and</w:t>
      </w:r>
      <w:r w:rsidR="007F73EB">
        <w:t xml:space="preserve"> descriptions of response papers.</w:t>
      </w:r>
    </w:p>
    <w:p w14:paraId="13C7BAAB" w14:textId="77777777" w:rsidR="003C72C0" w:rsidRDefault="003C72C0" w:rsidP="00DD7E4F"/>
    <w:p w14:paraId="7AA0674D" w14:textId="749F1514" w:rsidR="003C72C0" w:rsidRDefault="003C72C0" w:rsidP="003C72C0">
      <w:pPr>
        <w:ind w:firstLine="720"/>
      </w:pPr>
      <w:r>
        <w:rPr>
          <w:rFonts w:ascii="Wingdings" w:hAnsi="Wingdings"/>
        </w:rPr>
        <w:t></w:t>
      </w:r>
      <w:r>
        <w:t xml:space="preserve"> </w:t>
      </w:r>
      <w:r w:rsidR="00873AF3">
        <w:t xml:space="preserve">Midterm Examination: 20% </w:t>
      </w:r>
    </w:p>
    <w:p w14:paraId="24526C80" w14:textId="316DDD68" w:rsidR="00873AF3" w:rsidRDefault="003C72C0" w:rsidP="003C72C0">
      <w:r>
        <w:t xml:space="preserve">On </w:t>
      </w:r>
      <w:r w:rsidR="00873AF3">
        <w:t>March 12</w:t>
      </w:r>
      <w:r>
        <w:t>, there will be a midterm exam on material covered in the first half of the semester.</w:t>
      </w:r>
    </w:p>
    <w:p w14:paraId="7050DE53" w14:textId="77777777" w:rsidR="003C72C0" w:rsidRDefault="003C72C0" w:rsidP="003C72C0">
      <w:pPr>
        <w:ind w:firstLine="720"/>
      </w:pPr>
    </w:p>
    <w:p w14:paraId="091939DA" w14:textId="54418FAE" w:rsidR="00873AF3" w:rsidRDefault="003C72C0" w:rsidP="003C72C0">
      <w:pPr>
        <w:ind w:firstLine="720"/>
      </w:pPr>
      <w:r>
        <w:rPr>
          <w:rFonts w:ascii="Wingdings" w:hAnsi="Wingdings"/>
        </w:rPr>
        <w:t></w:t>
      </w:r>
      <w:r>
        <w:t xml:space="preserve"> Final</w:t>
      </w:r>
      <w:r w:rsidR="00873AF3">
        <w:t xml:space="preserve"> Paper: 20%</w:t>
      </w:r>
    </w:p>
    <w:p w14:paraId="696E1CCC" w14:textId="51EFCF3F" w:rsidR="003C72C0" w:rsidRDefault="003C72C0" w:rsidP="003C72C0">
      <w:r>
        <w:t>A substantial re</w:t>
      </w:r>
      <w:r w:rsidR="00DB5E67">
        <w:t xml:space="preserve">search or interpretive paper (7–10 </w:t>
      </w:r>
      <w:r>
        <w:t xml:space="preserve">pages) will be due on the last day of class. I will provide a list of suggested topics, and students must submit a topic for approval by March 24. A first draft of the paper is due on April 16. </w:t>
      </w:r>
    </w:p>
    <w:p w14:paraId="4053A7AF" w14:textId="77777777" w:rsidR="003C72C0" w:rsidRDefault="003C72C0" w:rsidP="00DD7E4F"/>
    <w:p w14:paraId="4A2586A5" w14:textId="6A7629F9" w:rsidR="00873AF3" w:rsidRDefault="003C72C0" w:rsidP="003C72C0">
      <w:pPr>
        <w:ind w:firstLine="720"/>
      </w:pPr>
      <w:r>
        <w:rPr>
          <w:rFonts w:ascii="Wingdings" w:hAnsi="Wingdings"/>
        </w:rPr>
        <w:t></w:t>
      </w:r>
      <w:r>
        <w:t xml:space="preserve"> </w:t>
      </w:r>
      <w:r w:rsidR="00873AF3">
        <w:t>Final Examination: 25%</w:t>
      </w:r>
    </w:p>
    <w:p w14:paraId="5F84D6E4" w14:textId="10CCA3A7" w:rsidR="00D31A6F" w:rsidRDefault="00A37E5E" w:rsidP="00DD7E4F">
      <w:r>
        <w:t xml:space="preserve">To be scheduled during final exam period, </w:t>
      </w:r>
      <w:r w:rsidR="00D31A6F">
        <w:t>May 6</w:t>
      </w:r>
      <w:r w:rsidR="003C72C0">
        <w:t>–</w:t>
      </w:r>
      <w:r w:rsidR="00D31A6F">
        <w:t>9</w:t>
      </w:r>
      <w:r w:rsidR="003C72C0">
        <w:t>. The final exam will be cumulative.</w:t>
      </w:r>
    </w:p>
    <w:p w14:paraId="225BFA90" w14:textId="77777777" w:rsidR="00A37E5E" w:rsidRDefault="00A37E5E" w:rsidP="00DD7E4F"/>
    <w:p w14:paraId="3DA82374" w14:textId="35C54C48" w:rsidR="00A37E5E" w:rsidRDefault="00A37E5E" w:rsidP="00DD7E4F">
      <w:r w:rsidRPr="003C72C0">
        <w:rPr>
          <w:u w:val="single"/>
        </w:rPr>
        <w:t>A note on grading</w:t>
      </w:r>
      <w:r>
        <w:t xml:space="preserve">: Papers will be </w:t>
      </w:r>
      <w:r w:rsidR="001443A4">
        <w:t>evaluated</w:t>
      </w:r>
      <w:r>
        <w:t xml:space="preserve"> on the basis of mechanics, creativity, organization, and serious engagement with course material. </w:t>
      </w:r>
      <w:r w:rsidR="00DB5E67">
        <w:t>P</w:t>
      </w:r>
      <w:r w:rsidR="001443A4">
        <w:t>art of t</w:t>
      </w:r>
      <w:r>
        <w:t xml:space="preserve">he grade for the final paper will </w:t>
      </w:r>
      <w:r w:rsidR="00DB5E67">
        <w:t xml:space="preserve">also </w:t>
      </w:r>
      <w:r w:rsidR="001443A4">
        <w:t>be based on the revision process.</w:t>
      </w:r>
      <w:r w:rsidR="001443A4" w:rsidRPr="001443A4">
        <w:t xml:space="preserve"> </w:t>
      </w:r>
      <w:r>
        <w:t>Students must present an idea fo</w:t>
      </w:r>
      <w:r w:rsidR="001443A4">
        <w:t>r their final paper on March 24</w:t>
      </w:r>
      <w:r>
        <w:t xml:space="preserve"> and </w:t>
      </w:r>
      <w:r w:rsidR="001443A4">
        <w:t xml:space="preserve">submit </w:t>
      </w:r>
      <w:r>
        <w:t xml:space="preserve">a first draft on April 16. I will review the first drafts and hold individual conferences with students to discuss their papers the following week. </w:t>
      </w:r>
      <w:r w:rsidR="001443A4">
        <w:t>To achieve a high grade on the revision process, s</w:t>
      </w:r>
      <w:r>
        <w:t xml:space="preserve">tudents must </w:t>
      </w:r>
      <w:r w:rsidR="001443A4">
        <w:t xml:space="preserve">meet deadlines, show </w:t>
      </w:r>
      <w:r>
        <w:t>soli</w:t>
      </w:r>
      <w:r w:rsidR="001443A4">
        <w:t>d research and effort on the</w:t>
      </w:r>
      <w:r>
        <w:t xml:space="preserve"> first draft</w:t>
      </w:r>
      <w:r w:rsidR="001443A4">
        <w:t xml:space="preserve"> of their papers</w:t>
      </w:r>
      <w:r>
        <w:t xml:space="preserve">, conduct themselves </w:t>
      </w:r>
      <w:r w:rsidR="00DB5E67">
        <w:t>graciously</w:t>
      </w:r>
      <w:r>
        <w:t xml:space="preserve"> during the paper conference, and demonstrate a sincere effort to improve their papers </w:t>
      </w:r>
      <w:r w:rsidR="001443A4">
        <w:t xml:space="preserve">by implementing </w:t>
      </w:r>
      <w:r>
        <w:t>s</w:t>
      </w:r>
      <w:r w:rsidR="003C72C0">
        <w:t>uggestions from the conference</w:t>
      </w:r>
      <w:r w:rsidR="001443A4">
        <w:t xml:space="preserve"> in the final draft.</w:t>
      </w:r>
      <w:r>
        <w:t xml:space="preserve"> </w:t>
      </w:r>
    </w:p>
    <w:p w14:paraId="707836FC" w14:textId="77777777" w:rsidR="00423CF7" w:rsidRDefault="00423CF7" w:rsidP="00DD7E4F"/>
    <w:p w14:paraId="68AF2644" w14:textId="77777777" w:rsidR="00A37E5E" w:rsidRDefault="00A37E5E" w:rsidP="00DD7E4F"/>
    <w:p w14:paraId="4EE2487F" w14:textId="5A042027" w:rsidR="00423CF7" w:rsidRPr="00A37E5E" w:rsidRDefault="00423CF7" w:rsidP="00DD7E4F">
      <w:pPr>
        <w:rPr>
          <w:b/>
        </w:rPr>
      </w:pPr>
      <w:r w:rsidRPr="00A37E5E">
        <w:rPr>
          <w:b/>
        </w:rPr>
        <w:t>Tentative Schedule</w:t>
      </w:r>
    </w:p>
    <w:p w14:paraId="4A8E41DD" w14:textId="77777777" w:rsidR="00DC787E" w:rsidRDefault="00DC787E" w:rsidP="00DD7E4F"/>
    <w:p w14:paraId="556A2F59" w14:textId="65A75CF2" w:rsidR="00DC787E" w:rsidRPr="00DC787E" w:rsidRDefault="00DC787E" w:rsidP="00DD7E4F">
      <w:pPr>
        <w:rPr>
          <w:u w:val="single"/>
        </w:rPr>
      </w:pPr>
      <w:r w:rsidRPr="00DC787E">
        <w:rPr>
          <w:u w:val="single"/>
        </w:rPr>
        <w:t>Week 1</w:t>
      </w:r>
    </w:p>
    <w:p w14:paraId="07E89A53" w14:textId="5B6D6FE4" w:rsidR="00DC787E" w:rsidRDefault="00DC787E" w:rsidP="00DC787E">
      <w:r>
        <w:t>January 27</w:t>
      </w:r>
      <w:r w:rsidR="00BF364D">
        <w:t xml:space="preserve">: </w:t>
      </w:r>
      <w:r>
        <w:t>Introducto</w:t>
      </w:r>
      <w:r w:rsidR="000A42D1">
        <w:t>ry Lecture: C</w:t>
      </w:r>
      <w:r w:rsidR="003C72C0">
        <w:t>haracterizations of Women in Biblical L</w:t>
      </w:r>
      <w:r w:rsidR="00D31A6F">
        <w:t>iterature</w:t>
      </w:r>
    </w:p>
    <w:p w14:paraId="029AE0DF" w14:textId="34A22D3A" w:rsidR="00DC787E" w:rsidRDefault="00B87681" w:rsidP="00DC787E">
      <w:r>
        <w:rPr>
          <w:rFonts w:ascii="Wingdings" w:hAnsi="Wingdings"/>
        </w:rPr>
        <w:t></w:t>
      </w:r>
      <w:r>
        <w:t xml:space="preserve"> </w:t>
      </w:r>
      <w:r w:rsidR="00755943" w:rsidRPr="00755943">
        <w:rPr>
          <w:i/>
        </w:rPr>
        <w:t>God and Sex</w:t>
      </w:r>
      <w:r w:rsidR="00755943">
        <w:t xml:space="preserve">, chapters 1–2 </w:t>
      </w:r>
    </w:p>
    <w:p w14:paraId="10771776" w14:textId="4CADD0BA" w:rsidR="00524393" w:rsidRDefault="00B87681" w:rsidP="00DC787E">
      <w:r>
        <w:rPr>
          <w:rFonts w:ascii="Wingdings" w:hAnsi="Wingdings"/>
        </w:rPr>
        <w:t></w:t>
      </w:r>
      <w:r>
        <w:t xml:space="preserve"> </w:t>
      </w:r>
      <w:r w:rsidR="00524393">
        <w:t xml:space="preserve">Esther Fuchs, “Feminist Approaches to the Hebrew Bible.” Pages 76–95 in </w:t>
      </w:r>
      <w:r w:rsidR="00524393" w:rsidRPr="00524393">
        <w:rPr>
          <w:i/>
        </w:rPr>
        <w:t>The Hebrew Bible: New Insights and Scholarship</w:t>
      </w:r>
      <w:r w:rsidR="00524393">
        <w:t xml:space="preserve">. Edited by Frederick E. </w:t>
      </w:r>
      <w:proofErr w:type="spellStart"/>
      <w:r w:rsidR="00524393">
        <w:t>Greenspahn</w:t>
      </w:r>
      <w:proofErr w:type="spellEnd"/>
      <w:r w:rsidR="00524393">
        <w:t xml:space="preserve">. New York: NYU Press, 2008. </w:t>
      </w:r>
    </w:p>
    <w:p w14:paraId="24B6326F" w14:textId="77777777" w:rsidR="00524393" w:rsidRDefault="00524393" w:rsidP="00DC787E"/>
    <w:p w14:paraId="6D0C49BC" w14:textId="77777777" w:rsidR="00DB5E67" w:rsidRDefault="00DB5E67" w:rsidP="00DC787E"/>
    <w:p w14:paraId="75B167CD" w14:textId="31E81A63" w:rsidR="00B87681" w:rsidRDefault="00DC787E" w:rsidP="00DC787E">
      <w:r>
        <w:t>January 29</w:t>
      </w:r>
      <w:r w:rsidR="00D07778">
        <w:t xml:space="preserve">: </w:t>
      </w:r>
      <w:r w:rsidR="000A42D1">
        <w:t xml:space="preserve">All About </w:t>
      </w:r>
      <w:r w:rsidR="00D07778">
        <w:t>Eve</w:t>
      </w:r>
    </w:p>
    <w:p w14:paraId="3D63F38F" w14:textId="432D546D" w:rsidR="00442442" w:rsidRDefault="00B87681" w:rsidP="00DC787E">
      <w:r>
        <w:rPr>
          <w:rFonts w:ascii="Wingdings" w:hAnsi="Wingdings"/>
        </w:rPr>
        <w:t></w:t>
      </w:r>
      <w:r>
        <w:t xml:space="preserve"> </w:t>
      </w:r>
      <w:r w:rsidR="00442442">
        <w:t xml:space="preserve">Genesis 1–3 </w:t>
      </w:r>
    </w:p>
    <w:p w14:paraId="2B1690AA" w14:textId="223411A9" w:rsidR="00442442" w:rsidRDefault="00B87681" w:rsidP="00DC787E">
      <w:r>
        <w:rPr>
          <w:rFonts w:ascii="Wingdings" w:hAnsi="Wingdings"/>
        </w:rPr>
        <w:lastRenderedPageBreak/>
        <w:t></w:t>
      </w:r>
      <w:r>
        <w:t xml:space="preserve"> </w:t>
      </w:r>
      <w:r w:rsidR="00E75893">
        <w:t xml:space="preserve">Phyllis </w:t>
      </w:r>
      <w:proofErr w:type="spellStart"/>
      <w:r w:rsidR="00E75893">
        <w:t>Trible</w:t>
      </w:r>
      <w:proofErr w:type="spellEnd"/>
      <w:r w:rsidR="00E75893">
        <w:t>, “A Love Story Gone Awry.” P</w:t>
      </w:r>
      <w:r>
        <w:t xml:space="preserve">ages 72–143 in </w:t>
      </w:r>
      <w:r w:rsidRPr="00B87681">
        <w:rPr>
          <w:i/>
        </w:rPr>
        <w:t>God and the Rhetoric of Sexuality</w:t>
      </w:r>
      <w:r>
        <w:t xml:space="preserve">. London: </w:t>
      </w:r>
      <w:proofErr w:type="spellStart"/>
      <w:r>
        <w:t>SCM</w:t>
      </w:r>
      <w:proofErr w:type="spellEnd"/>
      <w:r>
        <w:t xml:space="preserve"> Press, 1978.</w:t>
      </w:r>
    </w:p>
    <w:p w14:paraId="2752BF17" w14:textId="2C798BE8" w:rsidR="00D07778" w:rsidRPr="00C71F31" w:rsidRDefault="00D07778" w:rsidP="00DC787E">
      <w:pPr>
        <w:rPr>
          <w:b/>
          <w:i/>
        </w:rPr>
      </w:pPr>
      <w:r w:rsidRPr="00C71F31">
        <w:rPr>
          <w:b/>
          <w:i/>
        </w:rPr>
        <w:t>Response Paper 1 due</w:t>
      </w:r>
    </w:p>
    <w:p w14:paraId="587645C0" w14:textId="77777777" w:rsidR="00DC787E" w:rsidRDefault="00DC787E" w:rsidP="00DC787E"/>
    <w:p w14:paraId="60A5942B" w14:textId="4B3210CF" w:rsidR="00DC787E" w:rsidRPr="00DC787E" w:rsidRDefault="00DC787E" w:rsidP="00DC787E">
      <w:pPr>
        <w:rPr>
          <w:u w:val="single"/>
        </w:rPr>
      </w:pPr>
      <w:r w:rsidRPr="00DC787E">
        <w:rPr>
          <w:u w:val="single"/>
        </w:rPr>
        <w:t>Week 2</w:t>
      </w:r>
    </w:p>
    <w:p w14:paraId="56B2A323" w14:textId="77777777" w:rsidR="00D10409" w:rsidRDefault="00DC787E" w:rsidP="00DC787E">
      <w:r>
        <w:t>February 3</w:t>
      </w:r>
      <w:r w:rsidR="00D07778">
        <w:t xml:space="preserve">: The Monstrous Mother: </w:t>
      </w:r>
      <w:proofErr w:type="spellStart"/>
      <w:r w:rsidR="00D07778">
        <w:t>Tiamat</w:t>
      </w:r>
      <w:proofErr w:type="spellEnd"/>
      <w:r w:rsidR="00D07778">
        <w:t xml:space="preserve"> and </w:t>
      </w:r>
      <w:proofErr w:type="spellStart"/>
      <w:r w:rsidR="00D07778" w:rsidRPr="00D07778">
        <w:rPr>
          <w:i/>
        </w:rPr>
        <w:t>Enuma</w:t>
      </w:r>
      <w:proofErr w:type="spellEnd"/>
      <w:r w:rsidR="00D07778" w:rsidRPr="00D07778">
        <w:rPr>
          <w:i/>
        </w:rPr>
        <w:t xml:space="preserve"> </w:t>
      </w:r>
      <w:proofErr w:type="spellStart"/>
      <w:r w:rsidR="00D07778" w:rsidRPr="00D07778">
        <w:rPr>
          <w:i/>
        </w:rPr>
        <w:t>Elish</w:t>
      </w:r>
      <w:proofErr w:type="spellEnd"/>
      <w:r w:rsidR="00D10409">
        <w:t xml:space="preserve"> </w:t>
      </w:r>
    </w:p>
    <w:p w14:paraId="0BFAA13B" w14:textId="63FE6755" w:rsidR="00755943" w:rsidRPr="00D10409" w:rsidRDefault="00D10409" w:rsidP="00DC787E">
      <w:r>
        <w:rPr>
          <w:rFonts w:ascii="Wingdings" w:hAnsi="Wingdings"/>
        </w:rPr>
        <w:t></w:t>
      </w:r>
      <w:r>
        <w:t xml:space="preserve"> </w:t>
      </w:r>
      <w:proofErr w:type="spellStart"/>
      <w:r w:rsidR="009109E1" w:rsidRPr="00D10409">
        <w:rPr>
          <w:rFonts w:cs="Times New Roman"/>
          <w:i/>
          <w:iCs/>
          <w:color w:val="000000"/>
        </w:rPr>
        <w:t>Enuma</w:t>
      </w:r>
      <w:proofErr w:type="spellEnd"/>
      <w:r w:rsidR="009109E1" w:rsidRPr="00D10409">
        <w:rPr>
          <w:rFonts w:cs="Times New Roman"/>
          <w:i/>
          <w:iCs/>
          <w:color w:val="000000"/>
        </w:rPr>
        <w:t xml:space="preserve"> </w:t>
      </w:r>
      <w:proofErr w:type="spellStart"/>
      <w:r w:rsidR="009109E1" w:rsidRPr="00D10409">
        <w:rPr>
          <w:rFonts w:cs="Times New Roman"/>
          <w:i/>
          <w:iCs/>
          <w:color w:val="000000"/>
        </w:rPr>
        <w:t>Elish</w:t>
      </w:r>
      <w:proofErr w:type="spellEnd"/>
      <w:r w:rsidR="009109E1" w:rsidRPr="00D10409">
        <w:rPr>
          <w:rFonts w:cs="Times New Roman"/>
          <w:color w:val="000000"/>
        </w:rPr>
        <w:t> (The Babylonian Flood Story)</w:t>
      </w:r>
      <w:r>
        <w:rPr>
          <w:rFonts w:cs="Times New Roman"/>
          <w:color w:val="000000"/>
        </w:rPr>
        <w:t>: Pages 60–72</w:t>
      </w:r>
      <w:r w:rsidR="009109E1" w:rsidRPr="00D10409">
        <w:rPr>
          <w:rFonts w:cs="Times New Roman"/>
          <w:color w:val="000000"/>
        </w:rPr>
        <w:t xml:space="preserve"> in </w:t>
      </w:r>
      <w:r w:rsidR="009109E1" w:rsidRPr="00D10409">
        <w:rPr>
          <w:rFonts w:cs="Times New Roman"/>
          <w:i/>
          <w:iCs/>
          <w:color w:val="000000"/>
        </w:rPr>
        <w:t>Ancient Near Eastern Texts Relating to the Old Testament </w:t>
      </w:r>
      <w:r>
        <w:rPr>
          <w:rFonts w:cs="Times New Roman"/>
          <w:color w:val="000000"/>
        </w:rPr>
        <w:t xml:space="preserve">edited by James B. Pritchard </w:t>
      </w:r>
      <w:r w:rsidR="009109E1" w:rsidRPr="00D10409">
        <w:rPr>
          <w:rFonts w:cs="Times New Roman"/>
          <w:color w:val="000000"/>
        </w:rPr>
        <w:t>(Princeton: Princeton University, 1969</w:t>
      </w:r>
      <w:r>
        <w:rPr>
          <w:rFonts w:cs="Times New Roman"/>
          <w:color w:val="000000"/>
        </w:rPr>
        <w:t>).</w:t>
      </w:r>
    </w:p>
    <w:p w14:paraId="38D227AA" w14:textId="77777777" w:rsidR="00B87681" w:rsidRDefault="00B87681" w:rsidP="00DC787E"/>
    <w:p w14:paraId="52517AC5" w14:textId="193715EF" w:rsidR="00DC787E" w:rsidRDefault="00DC787E" w:rsidP="00DC787E">
      <w:r>
        <w:t>February 5</w:t>
      </w:r>
      <w:r w:rsidR="00D07778">
        <w:t xml:space="preserve">: </w:t>
      </w:r>
      <w:r w:rsidR="00250D6E">
        <w:t>Female Deities and Demons</w:t>
      </w:r>
      <w:r w:rsidR="000A42D1">
        <w:t xml:space="preserve"> in the Ancient Near East</w:t>
      </w:r>
    </w:p>
    <w:p w14:paraId="1F7CA6E6" w14:textId="71487275" w:rsidR="00442442" w:rsidRDefault="00B87681" w:rsidP="00DC787E">
      <w:r>
        <w:rPr>
          <w:rFonts w:ascii="Wingdings" w:hAnsi="Wingdings"/>
        </w:rPr>
        <w:t></w:t>
      </w:r>
      <w:r>
        <w:t xml:space="preserve"> </w:t>
      </w:r>
      <w:r w:rsidR="00442442" w:rsidRPr="00442442">
        <w:rPr>
          <w:i/>
        </w:rPr>
        <w:t>In the Wake of the Goddesses</w:t>
      </w:r>
      <w:r w:rsidR="00442442">
        <w:t xml:space="preserve">, pp. 9–70 </w:t>
      </w:r>
    </w:p>
    <w:p w14:paraId="6311A2FA" w14:textId="035BDA35" w:rsidR="00755943" w:rsidRDefault="00B87681" w:rsidP="00755943">
      <w:r>
        <w:rPr>
          <w:rFonts w:ascii="Wingdings" w:hAnsi="Wingdings"/>
        </w:rPr>
        <w:t></w:t>
      </w:r>
      <w:r>
        <w:t xml:space="preserve"> </w:t>
      </w:r>
      <w:r w:rsidR="00755943" w:rsidRPr="00755943">
        <w:rPr>
          <w:i/>
        </w:rPr>
        <w:t>God and Sex</w:t>
      </w:r>
      <w:r w:rsidR="00755943">
        <w:t>, chapter 6</w:t>
      </w:r>
      <w:r w:rsidR="005537AD">
        <w:t>, “Fire in the Divine Loins: God’s Wives in Myth and Metaphor”</w:t>
      </w:r>
    </w:p>
    <w:p w14:paraId="52C5B8FC" w14:textId="3EED809A" w:rsidR="000A42D1" w:rsidRPr="00C71F31" w:rsidRDefault="000A42D1" w:rsidP="000A42D1">
      <w:pPr>
        <w:rPr>
          <w:b/>
          <w:i/>
        </w:rPr>
      </w:pPr>
      <w:r w:rsidRPr="00C71F31">
        <w:rPr>
          <w:b/>
          <w:i/>
        </w:rPr>
        <w:t>Response Paper 2 due</w:t>
      </w:r>
      <w:r w:rsidR="00DC5A96" w:rsidRPr="00C71F31">
        <w:rPr>
          <w:b/>
          <w:i/>
        </w:rPr>
        <w:t xml:space="preserve"> </w:t>
      </w:r>
    </w:p>
    <w:p w14:paraId="4231DFB1" w14:textId="77777777" w:rsidR="00250D6E" w:rsidRDefault="00250D6E" w:rsidP="00DC787E"/>
    <w:p w14:paraId="5ABBB136" w14:textId="6BDB5C8D" w:rsidR="00DC787E" w:rsidRPr="00DC787E" w:rsidRDefault="00DC787E" w:rsidP="00DC787E">
      <w:pPr>
        <w:rPr>
          <w:u w:val="single"/>
        </w:rPr>
      </w:pPr>
      <w:r w:rsidRPr="00DC787E">
        <w:rPr>
          <w:u w:val="single"/>
        </w:rPr>
        <w:t>Week 3</w:t>
      </w:r>
    </w:p>
    <w:p w14:paraId="40EA5B43" w14:textId="09F23EF5" w:rsidR="000A42D1" w:rsidRDefault="00DC787E" w:rsidP="00DC787E">
      <w:r>
        <w:t>February 10</w:t>
      </w:r>
      <w:r w:rsidR="000A42D1">
        <w:t>:</w:t>
      </w:r>
      <w:r w:rsidR="000A42D1" w:rsidRPr="000A42D1">
        <w:t xml:space="preserve"> </w:t>
      </w:r>
      <w:r w:rsidR="00186553">
        <w:t xml:space="preserve">Matriarchs: </w:t>
      </w:r>
      <w:proofErr w:type="spellStart"/>
      <w:r w:rsidR="00186553">
        <w:t>Sarai</w:t>
      </w:r>
      <w:proofErr w:type="spellEnd"/>
      <w:r w:rsidR="00186553">
        <w:t xml:space="preserve">/Sarah, </w:t>
      </w:r>
      <w:r w:rsidR="00F8656C">
        <w:t>Hagar</w:t>
      </w:r>
      <w:r w:rsidR="00406F93">
        <w:t>, Lot’s Daughters</w:t>
      </w:r>
      <w:r w:rsidR="00DB5E67">
        <w:t xml:space="preserve"> </w:t>
      </w:r>
    </w:p>
    <w:p w14:paraId="0D4AEEFC" w14:textId="1BCE5C98" w:rsidR="00B87681" w:rsidRDefault="00B87681" w:rsidP="00DC787E">
      <w:r>
        <w:rPr>
          <w:rFonts w:ascii="Wingdings" w:hAnsi="Wingdings"/>
        </w:rPr>
        <w:t></w:t>
      </w:r>
      <w:r>
        <w:t xml:space="preserve"> </w:t>
      </w:r>
      <w:r w:rsidR="00B6550C">
        <w:t xml:space="preserve">Genesis 12–23 </w:t>
      </w:r>
      <w:r>
        <w:rPr>
          <w:rFonts w:ascii="Wingdings" w:hAnsi="Wingdings"/>
        </w:rPr>
        <w:t></w:t>
      </w:r>
      <w:r>
        <w:rPr>
          <w:rFonts w:ascii="Wingdings" w:hAnsi="Wingdings"/>
        </w:rPr>
        <w:t></w:t>
      </w:r>
    </w:p>
    <w:p w14:paraId="496D3CE2" w14:textId="2D2662E1" w:rsidR="00E75893" w:rsidRDefault="00E75893" w:rsidP="00DC787E">
      <w:r>
        <w:rPr>
          <w:rFonts w:ascii="Wingdings" w:hAnsi="Wingdings"/>
        </w:rPr>
        <w:t></w:t>
      </w:r>
      <w:r>
        <w:t xml:space="preserve"> J. Cheryl </w:t>
      </w:r>
      <w:proofErr w:type="spellStart"/>
      <w:r>
        <w:t>Exum</w:t>
      </w:r>
      <w:proofErr w:type="spellEnd"/>
      <w:r>
        <w:t xml:space="preserve">, “The Accusing Look: The Abjection of Hagar in Art,” </w:t>
      </w:r>
      <w:r w:rsidRPr="00E75893">
        <w:rPr>
          <w:i/>
        </w:rPr>
        <w:t xml:space="preserve">Religion and the Arts </w:t>
      </w:r>
      <w:r>
        <w:t xml:space="preserve">11 (2007): 143–71. </w:t>
      </w:r>
    </w:p>
    <w:p w14:paraId="4D796161" w14:textId="77777777" w:rsidR="00DC787E" w:rsidRDefault="00DC787E" w:rsidP="00DC787E"/>
    <w:p w14:paraId="597A8CD3" w14:textId="39F599CC" w:rsidR="00DC787E" w:rsidRDefault="00DC787E" w:rsidP="00DC787E">
      <w:r>
        <w:t>February 12</w:t>
      </w:r>
      <w:r w:rsidR="00F8656C">
        <w:t xml:space="preserve">: </w:t>
      </w:r>
      <w:r w:rsidR="00406F93">
        <w:t>Rebekah</w:t>
      </w:r>
      <w:r w:rsidR="00DB5E67">
        <w:t xml:space="preserve">, </w:t>
      </w:r>
      <w:r w:rsidR="00186553">
        <w:t>Rachel and Leah</w:t>
      </w:r>
    </w:p>
    <w:p w14:paraId="17AA1ACE" w14:textId="349D953A" w:rsidR="00B6550C" w:rsidRDefault="00B6550C" w:rsidP="00DC787E">
      <w:r>
        <w:rPr>
          <w:rFonts w:ascii="Wingdings" w:hAnsi="Wingdings"/>
        </w:rPr>
        <w:t></w:t>
      </w:r>
      <w:r>
        <w:t xml:space="preserve"> Genesis 24–33 </w:t>
      </w:r>
    </w:p>
    <w:p w14:paraId="34FC36FA" w14:textId="77777777" w:rsidR="00E75893" w:rsidRDefault="00E75893" w:rsidP="00E75893">
      <w:r>
        <w:rPr>
          <w:rFonts w:ascii="Wingdings" w:hAnsi="Wingdings"/>
        </w:rPr>
        <w:t></w:t>
      </w:r>
      <w:r>
        <w:t xml:space="preserve"> </w:t>
      </w:r>
      <w:r w:rsidRPr="005537AD">
        <w:rPr>
          <w:i/>
        </w:rPr>
        <w:t>Reading the Women of the Bible</w:t>
      </w:r>
      <w:r>
        <w:t xml:space="preserve">, pp. 5–23 </w:t>
      </w:r>
    </w:p>
    <w:p w14:paraId="41B37CAB" w14:textId="77777777" w:rsidR="000A42D1" w:rsidRPr="00C71F31" w:rsidRDefault="000A42D1" w:rsidP="000A42D1">
      <w:pPr>
        <w:rPr>
          <w:b/>
          <w:i/>
        </w:rPr>
      </w:pPr>
      <w:r w:rsidRPr="00C71F31">
        <w:rPr>
          <w:b/>
          <w:i/>
        </w:rPr>
        <w:t>Quiz 1</w:t>
      </w:r>
    </w:p>
    <w:p w14:paraId="5E676A95" w14:textId="77777777" w:rsidR="00250D6E" w:rsidRDefault="00250D6E" w:rsidP="00DC787E"/>
    <w:p w14:paraId="06DB9CE6" w14:textId="61EA6513" w:rsidR="00DC787E" w:rsidRPr="00DC787E" w:rsidRDefault="00DC787E" w:rsidP="00DC787E">
      <w:pPr>
        <w:rPr>
          <w:u w:val="single"/>
        </w:rPr>
      </w:pPr>
      <w:r w:rsidRPr="00DC787E">
        <w:rPr>
          <w:u w:val="single"/>
        </w:rPr>
        <w:t>Week 4</w:t>
      </w:r>
    </w:p>
    <w:p w14:paraId="25D1787D" w14:textId="77777777" w:rsidR="00B6550C" w:rsidRDefault="00DC787E" w:rsidP="00B6550C">
      <w:r>
        <w:t>February 17</w:t>
      </w:r>
      <w:r w:rsidR="00F8656C">
        <w:t>:</w:t>
      </w:r>
      <w:r w:rsidR="00F8656C" w:rsidRPr="00F8656C">
        <w:t xml:space="preserve"> </w:t>
      </w:r>
      <w:r w:rsidR="00B6550C">
        <w:t>Seduction: Tamar and Potiphar’s Wife</w:t>
      </w:r>
    </w:p>
    <w:p w14:paraId="4E7C62A2" w14:textId="465D6834" w:rsidR="00B6550C" w:rsidRDefault="00B6550C" w:rsidP="00DC787E">
      <w:r>
        <w:rPr>
          <w:rFonts w:ascii="Wingdings" w:hAnsi="Wingdings"/>
        </w:rPr>
        <w:t></w:t>
      </w:r>
      <w:r>
        <w:t xml:space="preserve"> Genesis 37–39 </w:t>
      </w:r>
    </w:p>
    <w:p w14:paraId="0044520F" w14:textId="7B54064B" w:rsidR="00B6550C" w:rsidRDefault="00B6550C" w:rsidP="00B6550C">
      <w:r>
        <w:rPr>
          <w:rFonts w:ascii="Wingdings" w:hAnsi="Wingdings"/>
        </w:rPr>
        <w:t></w:t>
      </w:r>
      <w:r>
        <w:t xml:space="preserve"> </w:t>
      </w:r>
      <w:r w:rsidRPr="00755943">
        <w:rPr>
          <w:i/>
        </w:rPr>
        <w:t>God and Sex</w:t>
      </w:r>
      <w:r>
        <w:t>, chapter 5</w:t>
      </w:r>
    </w:p>
    <w:p w14:paraId="07A830AD" w14:textId="7774CCB0" w:rsidR="00C15B7A" w:rsidRDefault="00C15B7A" w:rsidP="00B6550C">
      <w:r>
        <w:rPr>
          <w:rFonts w:ascii="Wingdings" w:hAnsi="Wingdings"/>
        </w:rPr>
        <w:t></w:t>
      </w:r>
      <w:r>
        <w:t xml:space="preserve"> Susan Tower Hollis, “The Woman in Ancient Examples of the Potiphar’s Wife Motif.” Pages 28–42 in </w:t>
      </w:r>
      <w:proofErr w:type="gramStart"/>
      <w:r w:rsidRPr="00C15B7A">
        <w:rPr>
          <w:i/>
        </w:rPr>
        <w:t>Gender</w:t>
      </w:r>
      <w:proofErr w:type="gramEnd"/>
      <w:r w:rsidRPr="00C15B7A">
        <w:rPr>
          <w:i/>
        </w:rPr>
        <w:t xml:space="preserve"> and Difference</w:t>
      </w:r>
      <w:r>
        <w:t>.</w:t>
      </w:r>
    </w:p>
    <w:p w14:paraId="03464D6A" w14:textId="77777777" w:rsidR="00DC787E" w:rsidRDefault="00DC787E" w:rsidP="00DC787E"/>
    <w:p w14:paraId="41AA48B1" w14:textId="0F99D5AF" w:rsidR="00DB5E67" w:rsidRDefault="00E116C7" w:rsidP="00B6550C">
      <w:r>
        <w:t xml:space="preserve">February 19: </w:t>
      </w:r>
      <w:r w:rsidR="00406F93">
        <w:t>Rally Day (no class)</w:t>
      </w:r>
    </w:p>
    <w:p w14:paraId="7B6B7FAB" w14:textId="77777777" w:rsidR="008127BA" w:rsidRDefault="008127BA" w:rsidP="00DC787E"/>
    <w:p w14:paraId="680973D4" w14:textId="1428A632" w:rsidR="00DC787E" w:rsidRPr="00DC787E" w:rsidRDefault="00DC787E" w:rsidP="00DC787E">
      <w:pPr>
        <w:rPr>
          <w:u w:val="single"/>
        </w:rPr>
      </w:pPr>
      <w:r w:rsidRPr="00DC787E">
        <w:rPr>
          <w:u w:val="single"/>
        </w:rPr>
        <w:t>Week 5</w:t>
      </w:r>
    </w:p>
    <w:p w14:paraId="75F97CB2" w14:textId="77777777" w:rsidR="00406F93" w:rsidRDefault="00DC787E" w:rsidP="00406F93">
      <w:r>
        <w:t>February 24</w:t>
      </w:r>
      <w:r w:rsidR="00F8656C">
        <w:t xml:space="preserve">: </w:t>
      </w:r>
      <w:r w:rsidR="00406F93">
        <w:t xml:space="preserve">Wilderness Women: Miriam and </w:t>
      </w:r>
      <w:proofErr w:type="spellStart"/>
      <w:r w:rsidR="00406F93">
        <w:t>Zipporah</w:t>
      </w:r>
      <w:proofErr w:type="spellEnd"/>
    </w:p>
    <w:p w14:paraId="7F31A2AF" w14:textId="77777777" w:rsidR="00406F93" w:rsidRPr="004A4793" w:rsidRDefault="00406F93" w:rsidP="00406F93">
      <w:r>
        <w:rPr>
          <w:rFonts w:ascii="Wingdings" w:hAnsi="Wingdings"/>
        </w:rPr>
        <w:t></w:t>
      </w:r>
      <w:r>
        <w:t xml:space="preserve"> Exodus 1–4, 15, Numbers 12</w:t>
      </w:r>
    </w:p>
    <w:p w14:paraId="2E3B14AD" w14:textId="77777777" w:rsidR="00406F93" w:rsidRDefault="00406F93" w:rsidP="00406F93">
      <w:r>
        <w:rPr>
          <w:rFonts w:ascii="Wingdings" w:hAnsi="Wingdings"/>
        </w:rPr>
        <w:t></w:t>
      </w:r>
      <w:r>
        <w:t xml:space="preserve"> Susan Ackerman, “Why Is Miriam also among the Prophets? (And Is </w:t>
      </w:r>
      <w:proofErr w:type="spellStart"/>
      <w:r>
        <w:t>Zipporah</w:t>
      </w:r>
      <w:proofErr w:type="spellEnd"/>
      <w:r>
        <w:t xml:space="preserve"> among the Priests?)” </w:t>
      </w:r>
      <w:proofErr w:type="gramStart"/>
      <w:r w:rsidRPr="008127BA">
        <w:rPr>
          <w:i/>
        </w:rPr>
        <w:t>Journal of Biblical Literature</w:t>
      </w:r>
      <w:r>
        <w:t xml:space="preserve"> 121 (2002): 47–80.</w:t>
      </w:r>
      <w:proofErr w:type="gramEnd"/>
      <w:r>
        <w:t xml:space="preserve"> </w:t>
      </w:r>
    </w:p>
    <w:p w14:paraId="173F1896" w14:textId="77777777" w:rsidR="00406F93" w:rsidRDefault="00406F93" w:rsidP="00B6550C"/>
    <w:p w14:paraId="70530573" w14:textId="77777777" w:rsidR="00406F93" w:rsidRDefault="00406F93" w:rsidP="00B6550C"/>
    <w:p w14:paraId="4CB54BD2" w14:textId="0D9E1140" w:rsidR="00861915" w:rsidRDefault="00861915" w:rsidP="00B6550C"/>
    <w:p w14:paraId="2236F0E9" w14:textId="77777777" w:rsidR="00406F93" w:rsidRDefault="00DC787E" w:rsidP="00406F93">
      <w:r>
        <w:t>February 26</w:t>
      </w:r>
      <w:r w:rsidR="00F8656C">
        <w:t xml:space="preserve">: </w:t>
      </w:r>
      <w:r w:rsidR="00406F93">
        <w:t>Women and Sex in Biblical Law</w:t>
      </w:r>
    </w:p>
    <w:p w14:paraId="30C4D8D6" w14:textId="77777777" w:rsidR="00406F93" w:rsidRPr="004A4793" w:rsidRDefault="00406F93" w:rsidP="00406F93">
      <w:r>
        <w:rPr>
          <w:rFonts w:ascii="Wingdings" w:hAnsi="Wingdings"/>
        </w:rPr>
        <w:t></w:t>
      </w:r>
      <w:r>
        <w:t xml:space="preserve"> Exodus 20–22, Leviticus 12, 15, 18–21, Numbers 5, 27, 36, Deuteronomy 21–25 </w:t>
      </w:r>
    </w:p>
    <w:p w14:paraId="0ABF5A72" w14:textId="77777777" w:rsidR="00406F93" w:rsidRDefault="00406F93" w:rsidP="00406F93">
      <w:r>
        <w:rPr>
          <w:rFonts w:ascii="Wingdings" w:hAnsi="Wingdings"/>
        </w:rPr>
        <w:t></w:t>
      </w:r>
      <w:r>
        <w:t xml:space="preserve"> </w:t>
      </w:r>
      <w:r w:rsidRPr="00755943">
        <w:rPr>
          <w:i/>
        </w:rPr>
        <w:t>God and Sex</w:t>
      </w:r>
      <w:r>
        <w:t>, chapter 4</w:t>
      </w:r>
    </w:p>
    <w:p w14:paraId="69FD6C94" w14:textId="77777777" w:rsidR="00406F93" w:rsidRPr="00F43B99" w:rsidRDefault="00406F93" w:rsidP="00406F93">
      <w:pPr>
        <w:pStyle w:val="FootnoteText"/>
      </w:pPr>
      <w:proofErr w:type="gramStart"/>
      <w:r>
        <w:rPr>
          <w:rFonts w:ascii="Wingdings" w:hAnsi="Wingdings"/>
        </w:rPr>
        <w:t></w:t>
      </w:r>
      <w:r>
        <w:t xml:space="preserve"> </w:t>
      </w:r>
      <w:proofErr w:type="spellStart"/>
      <w:r>
        <w:t>Tikva</w:t>
      </w:r>
      <w:proofErr w:type="spellEnd"/>
      <w:r>
        <w:t xml:space="preserve"> </w:t>
      </w:r>
      <w:proofErr w:type="spellStart"/>
      <w:r>
        <w:t>Frymer-Kensky</w:t>
      </w:r>
      <w:proofErr w:type="spellEnd"/>
      <w:r w:rsidRPr="00F43B99">
        <w:t xml:space="preserve">, “The Strange Case of the Suspected </w:t>
      </w:r>
      <w:proofErr w:type="spellStart"/>
      <w:r w:rsidRPr="00F43B99">
        <w:t>Sotah</w:t>
      </w:r>
      <w:proofErr w:type="spellEnd"/>
      <w:r w:rsidRPr="00F43B99">
        <w:t xml:space="preserve"> (Numbers V 11-31),” </w:t>
      </w:r>
      <w:r w:rsidRPr="00F43B99">
        <w:rPr>
          <w:i/>
          <w:iCs/>
        </w:rPr>
        <w:t>VT</w:t>
      </w:r>
      <w:r w:rsidRPr="00F43B99">
        <w:t xml:space="preserve"> 34 (1984), 20.</w:t>
      </w:r>
      <w:proofErr w:type="gramEnd"/>
    </w:p>
    <w:p w14:paraId="379723EF" w14:textId="2FEE27C3" w:rsidR="00C15B7A" w:rsidRDefault="00C15B7A" w:rsidP="00B6550C">
      <w:r>
        <w:rPr>
          <w:rFonts w:ascii="Wingdings" w:hAnsi="Wingdings"/>
        </w:rPr>
        <w:t></w:t>
      </w:r>
      <w:r>
        <w:t xml:space="preserve"> Martha T. Roth, “Gender and Law: A Case Study from Ancient Mesopotamia.” Pages 173–84 in </w:t>
      </w:r>
      <w:r w:rsidRPr="00C15B7A">
        <w:rPr>
          <w:i/>
        </w:rPr>
        <w:t>Gender and Law in the Hebrew Bible and Ancient Near East</w:t>
      </w:r>
      <w:r>
        <w:t xml:space="preserve">, edited by Victor H. Matthews, Bernard M. Levinson, and </w:t>
      </w:r>
      <w:proofErr w:type="spellStart"/>
      <w:r>
        <w:t>Tikva</w:t>
      </w:r>
      <w:proofErr w:type="spellEnd"/>
      <w:r>
        <w:t xml:space="preserve"> </w:t>
      </w:r>
      <w:proofErr w:type="spellStart"/>
      <w:r>
        <w:t>Frymer-Kensky</w:t>
      </w:r>
      <w:proofErr w:type="spellEnd"/>
      <w:r>
        <w:t xml:space="preserve">. </w:t>
      </w:r>
      <w:proofErr w:type="spellStart"/>
      <w:r>
        <w:t>JSOTSup</w:t>
      </w:r>
      <w:proofErr w:type="spellEnd"/>
      <w:r>
        <w:t xml:space="preserve"> 262; Sheffield: Sheffield Academic Press, 1998.</w:t>
      </w:r>
    </w:p>
    <w:p w14:paraId="6396AEAB" w14:textId="0E333553" w:rsidR="00F8656C" w:rsidRPr="00C71F31" w:rsidRDefault="00FF1C50" w:rsidP="00DC787E">
      <w:pPr>
        <w:rPr>
          <w:b/>
          <w:i/>
        </w:rPr>
      </w:pPr>
      <w:r w:rsidRPr="00C71F31">
        <w:rPr>
          <w:b/>
          <w:i/>
        </w:rPr>
        <w:t>Response Paper 3 due</w:t>
      </w:r>
    </w:p>
    <w:p w14:paraId="655B2B2E" w14:textId="77777777" w:rsidR="00DC787E" w:rsidRDefault="00DC787E" w:rsidP="00DC787E"/>
    <w:p w14:paraId="759471DA" w14:textId="7A203206" w:rsidR="00DC787E" w:rsidRPr="00DC787E" w:rsidRDefault="00DC787E" w:rsidP="00DC787E">
      <w:pPr>
        <w:rPr>
          <w:u w:val="single"/>
        </w:rPr>
      </w:pPr>
      <w:r w:rsidRPr="00DC787E">
        <w:rPr>
          <w:u w:val="single"/>
        </w:rPr>
        <w:t>Week 6</w:t>
      </w:r>
    </w:p>
    <w:p w14:paraId="3016430B" w14:textId="6116DCFA" w:rsidR="00C15B7A" w:rsidRDefault="00DC787E" w:rsidP="004A4793">
      <w:r>
        <w:t>March 3</w:t>
      </w:r>
      <w:r w:rsidR="00297F2C">
        <w:t xml:space="preserve">: </w:t>
      </w:r>
      <w:r w:rsidR="00336016">
        <w:t xml:space="preserve">Women and Warfare: Deborah and </w:t>
      </w:r>
      <w:proofErr w:type="spellStart"/>
      <w:r w:rsidR="00336016">
        <w:t>Jael</w:t>
      </w:r>
      <w:proofErr w:type="spellEnd"/>
    </w:p>
    <w:p w14:paraId="22938EA0" w14:textId="2C4219BF" w:rsidR="004A4793" w:rsidRDefault="004A4793" w:rsidP="004A4793">
      <w:r>
        <w:rPr>
          <w:rFonts w:ascii="Wingdings" w:hAnsi="Wingdings"/>
        </w:rPr>
        <w:t></w:t>
      </w:r>
      <w:r>
        <w:t xml:space="preserve"> </w:t>
      </w:r>
      <w:r w:rsidR="00336016">
        <w:t xml:space="preserve">Judges 4–5 </w:t>
      </w:r>
    </w:p>
    <w:p w14:paraId="5F9BCDC0" w14:textId="3E64D69E" w:rsidR="004A4793" w:rsidRDefault="00BF6771" w:rsidP="00861915">
      <w:r>
        <w:rPr>
          <w:rFonts w:ascii="Wingdings" w:hAnsi="Wingdings"/>
        </w:rPr>
        <w:t></w:t>
      </w:r>
      <w:r>
        <w:t xml:space="preserve"> Susan </w:t>
      </w:r>
      <w:proofErr w:type="spellStart"/>
      <w:r>
        <w:t>Niditch</w:t>
      </w:r>
      <w:proofErr w:type="spellEnd"/>
      <w:r>
        <w:t xml:space="preserve">, “Eroticism and Death in the Tale of </w:t>
      </w:r>
      <w:proofErr w:type="spellStart"/>
      <w:r>
        <w:t>Jael</w:t>
      </w:r>
      <w:proofErr w:type="spellEnd"/>
      <w:r>
        <w:t xml:space="preserve">.” Pages 43–57 in </w:t>
      </w:r>
      <w:proofErr w:type="gramStart"/>
      <w:r w:rsidRPr="00BF6771">
        <w:rPr>
          <w:i/>
        </w:rPr>
        <w:t>Gender</w:t>
      </w:r>
      <w:proofErr w:type="gramEnd"/>
      <w:r w:rsidRPr="00BF6771">
        <w:rPr>
          <w:i/>
        </w:rPr>
        <w:t xml:space="preserve"> and Difference</w:t>
      </w:r>
      <w:r>
        <w:t>.</w:t>
      </w:r>
    </w:p>
    <w:p w14:paraId="3D8A3CD9" w14:textId="36BC1385" w:rsidR="00BF6771" w:rsidRDefault="00BF6771" w:rsidP="00861915">
      <w:r>
        <w:rPr>
          <w:rFonts w:ascii="Wingdings" w:hAnsi="Wingdings"/>
        </w:rPr>
        <w:t></w:t>
      </w:r>
      <w:r>
        <w:t xml:space="preserve"> Geoffrey P. Miller, “A Riposte Form in the Song of Deborah.” Pages 111–27 in </w:t>
      </w:r>
      <w:r w:rsidRPr="00BF6771">
        <w:rPr>
          <w:i/>
        </w:rPr>
        <w:t>Gender and Law in the Hebrew Bible and the Ancient Near East</w:t>
      </w:r>
      <w:r>
        <w:t>.</w:t>
      </w:r>
    </w:p>
    <w:p w14:paraId="452856CF" w14:textId="77777777" w:rsidR="00C15B7A" w:rsidRDefault="00C15B7A" w:rsidP="00861915"/>
    <w:p w14:paraId="6B05BDFD" w14:textId="7C0D6148" w:rsidR="00336016" w:rsidRDefault="00DC787E" w:rsidP="00336016">
      <w:r>
        <w:t>March 5</w:t>
      </w:r>
      <w:r w:rsidR="00297F2C">
        <w:t xml:space="preserve">: </w:t>
      </w:r>
      <w:proofErr w:type="spellStart"/>
      <w:r w:rsidR="00336016">
        <w:t>Rahab</w:t>
      </w:r>
      <w:proofErr w:type="spellEnd"/>
      <w:r w:rsidR="00336016">
        <w:t xml:space="preserve"> and Delilah </w:t>
      </w:r>
    </w:p>
    <w:p w14:paraId="602CB7DF" w14:textId="4DD4B02D" w:rsidR="00336016" w:rsidRDefault="00336016" w:rsidP="00336016">
      <w:r>
        <w:rPr>
          <w:rFonts w:ascii="Wingdings" w:hAnsi="Wingdings"/>
        </w:rPr>
        <w:t></w:t>
      </w:r>
      <w:r>
        <w:t xml:space="preserve"> Joshua 1–2, Judges </w:t>
      </w:r>
      <w:r w:rsidR="00CC6DD5">
        <w:t xml:space="preserve">13–16 </w:t>
      </w:r>
      <w:r>
        <w:t xml:space="preserve"> </w:t>
      </w:r>
    </w:p>
    <w:p w14:paraId="565674C4" w14:textId="73778BC8" w:rsidR="00336016" w:rsidRDefault="00CC6DD5" w:rsidP="00336016">
      <w:r>
        <w:rPr>
          <w:rFonts w:ascii="Wingdings" w:hAnsi="Wingdings"/>
        </w:rPr>
        <w:t></w:t>
      </w:r>
      <w:r>
        <w:t xml:space="preserve"> </w:t>
      </w:r>
      <w:r w:rsidR="00336016" w:rsidRPr="005537AD">
        <w:rPr>
          <w:i/>
        </w:rPr>
        <w:t>Reading the Women of the Bible</w:t>
      </w:r>
      <w:r w:rsidR="00336016">
        <w:t xml:space="preserve">, pp. 45–57, 74–92  </w:t>
      </w:r>
    </w:p>
    <w:p w14:paraId="5A599428" w14:textId="0E5EEF80" w:rsidR="00BF364D" w:rsidRPr="00336016" w:rsidRDefault="00BF364D" w:rsidP="00DC787E">
      <w:r w:rsidRPr="00C71F31">
        <w:rPr>
          <w:b/>
          <w:i/>
        </w:rPr>
        <w:t>Quiz 2</w:t>
      </w:r>
    </w:p>
    <w:p w14:paraId="438921A6" w14:textId="0E89CD80" w:rsidR="00DC787E" w:rsidRDefault="00297F2C" w:rsidP="00DC787E">
      <w:r>
        <w:t xml:space="preserve"> </w:t>
      </w:r>
    </w:p>
    <w:p w14:paraId="7EDCC766" w14:textId="16981F0D" w:rsidR="00DC787E" w:rsidRPr="008D3DB5" w:rsidRDefault="00DC787E" w:rsidP="00DC787E">
      <w:pPr>
        <w:rPr>
          <w:u w:val="single"/>
        </w:rPr>
      </w:pPr>
      <w:r w:rsidRPr="008D3DB5">
        <w:rPr>
          <w:u w:val="single"/>
        </w:rPr>
        <w:t>Week 7</w:t>
      </w:r>
    </w:p>
    <w:p w14:paraId="39C419EF" w14:textId="77777777" w:rsidR="00336016" w:rsidRDefault="00DC787E" w:rsidP="00336016">
      <w:r>
        <w:t>March 10</w:t>
      </w:r>
      <w:r w:rsidR="00297F2C">
        <w:t xml:space="preserve">: </w:t>
      </w:r>
      <w:proofErr w:type="spellStart"/>
      <w:r w:rsidR="00336016">
        <w:t>Jephthah’s</w:t>
      </w:r>
      <w:proofErr w:type="spellEnd"/>
      <w:r w:rsidR="00336016">
        <w:t xml:space="preserve"> Daughter and the Cut-up Concubine</w:t>
      </w:r>
    </w:p>
    <w:p w14:paraId="04CEDB94" w14:textId="16FE469A" w:rsidR="00336016" w:rsidRDefault="00BF0D92" w:rsidP="00336016">
      <w:r>
        <w:rPr>
          <w:rFonts w:ascii="Wingdings" w:hAnsi="Wingdings"/>
        </w:rPr>
        <w:t></w:t>
      </w:r>
      <w:r>
        <w:t xml:space="preserve"> </w:t>
      </w:r>
      <w:r w:rsidR="00336016">
        <w:t xml:space="preserve">Judges </w:t>
      </w:r>
      <w:r w:rsidR="00CC6DD5">
        <w:t xml:space="preserve">11, 19–21 </w:t>
      </w:r>
    </w:p>
    <w:p w14:paraId="7BF58FBC" w14:textId="33E73D37" w:rsidR="00DC787E" w:rsidRDefault="00BF0D92" w:rsidP="00336016">
      <w:r>
        <w:rPr>
          <w:rFonts w:ascii="Wingdings" w:hAnsi="Wingdings"/>
        </w:rPr>
        <w:t></w:t>
      </w:r>
      <w:r>
        <w:t xml:space="preserve"> </w:t>
      </w:r>
      <w:r w:rsidR="00336016" w:rsidRPr="005537AD">
        <w:rPr>
          <w:i/>
        </w:rPr>
        <w:t>Reading the Women of the Bible</w:t>
      </w:r>
      <w:r w:rsidR="00336016">
        <w:t>, pp. 102–138</w:t>
      </w:r>
    </w:p>
    <w:p w14:paraId="7B66C94D" w14:textId="77777777" w:rsidR="008D3DB5" w:rsidRDefault="008D3DB5" w:rsidP="00DC787E"/>
    <w:p w14:paraId="52117FDC" w14:textId="55E0084D" w:rsidR="008D3DB5" w:rsidRDefault="008D3DB5" w:rsidP="008D3DB5">
      <w:r>
        <w:t xml:space="preserve">March 12: </w:t>
      </w:r>
      <w:r w:rsidRPr="00BF364D">
        <w:rPr>
          <w:b/>
        </w:rPr>
        <w:t>Midterm examination</w:t>
      </w:r>
    </w:p>
    <w:p w14:paraId="0462F298" w14:textId="77777777" w:rsidR="008D3DB5" w:rsidRDefault="008D3DB5" w:rsidP="008D3DB5"/>
    <w:p w14:paraId="44BDB226" w14:textId="27230656" w:rsidR="008D3DB5" w:rsidRDefault="008D3DB5" w:rsidP="008D3DB5">
      <w:r w:rsidRPr="008D3DB5">
        <w:rPr>
          <w:u w:val="single"/>
        </w:rPr>
        <w:t>Week 8</w:t>
      </w:r>
      <w:r>
        <w:t xml:space="preserve"> (no class - Spring Break)</w:t>
      </w:r>
    </w:p>
    <w:p w14:paraId="49243475" w14:textId="77777777" w:rsidR="00BF0D92" w:rsidRDefault="00BF0D92" w:rsidP="00DC787E"/>
    <w:p w14:paraId="1C509AD0" w14:textId="47B83C94" w:rsidR="008D3DB5" w:rsidRPr="008D3DB5" w:rsidRDefault="008D3DB5" w:rsidP="00DC787E">
      <w:pPr>
        <w:rPr>
          <w:u w:val="single"/>
        </w:rPr>
      </w:pPr>
      <w:r w:rsidRPr="008D3DB5">
        <w:rPr>
          <w:u w:val="single"/>
        </w:rPr>
        <w:t>Week 9</w:t>
      </w:r>
      <w:r w:rsidR="00297F2C">
        <w:rPr>
          <w:u w:val="single"/>
        </w:rPr>
        <w:t xml:space="preserve"> </w:t>
      </w:r>
    </w:p>
    <w:p w14:paraId="104D203D" w14:textId="77777777" w:rsidR="00336016" w:rsidRDefault="008D3DB5" w:rsidP="00336016">
      <w:r>
        <w:t>March 24</w:t>
      </w:r>
      <w:r w:rsidR="00297F2C">
        <w:t xml:space="preserve">: </w:t>
      </w:r>
      <w:r w:rsidR="00336016">
        <w:t>Ruth</w:t>
      </w:r>
    </w:p>
    <w:p w14:paraId="4DCA65BC" w14:textId="64FC4EA1" w:rsidR="00336016" w:rsidRDefault="00CF47AA" w:rsidP="00442442">
      <w:r>
        <w:rPr>
          <w:rFonts w:ascii="Wingdings" w:hAnsi="Wingdings"/>
        </w:rPr>
        <w:t></w:t>
      </w:r>
      <w:r>
        <w:t xml:space="preserve"> </w:t>
      </w:r>
      <w:r w:rsidR="00BF0D92">
        <w:t xml:space="preserve">Ruth 1–4 </w:t>
      </w:r>
    </w:p>
    <w:p w14:paraId="58E59539" w14:textId="08F6376C" w:rsidR="00D508A2" w:rsidRDefault="00E34FCF" w:rsidP="00442442">
      <w:r>
        <w:rPr>
          <w:rFonts w:ascii="Wingdings" w:hAnsi="Wingdings"/>
        </w:rPr>
        <w:t></w:t>
      </w:r>
      <w:r>
        <w:t xml:space="preserve"> </w:t>
      </w:r>
      <w:r w:rsidR="00D508A2">
        <w:t xml:space="preserve">Esther Fuchs, “Who Is Hiding the Truth? Deceptive Women and Biblical </w:t>
      </w:r>
      <w:proofErr w:type="spellStart"/>
      <w:r w:rsidR="00D508A2">
        <w:t>Androcentrism</w:t>
      </w:r>
      <w:proofErr w:type="spellEnd"/>
      <w:r w:rsidR="00D508A2">
        <w:t xml:space="preserve">.” </w:t>
      </w:r>
      <w:proofErr w:type="gramStart"/>
      <w:r w:rsidR="00D508A2">
        <w:t xml:space="preserve">Pages 137–44 in </w:t>
      </w:r>
      <w:r w:rsidR="00D508A2" w:rsidRPr="00D508A2">
        <w:rPr>
          <w:i/>
        </w:rPr>
        <w:t>Feminist Perspectives on Biblical Scholarship</w:t>
      </w:r>
      <w:r w:rsidR="00D508A2">
        <w:t xml:space="preserve">, ed. Adela </w:t>
      </w:r>
      <w:proofErr w:type="spellStart"/>
      <w:r w:rsidR="00D508A2">
        <w:t>Yarbro</w:t>
      </w:r>
      <w:proofErr w:type="spellEnd"/>
      <w:r w:rsidR="00D508A2">
        <w:t xml:space="preserve"> Collins.</w:t>
      </w:r>
      <w:proofErr w:type="gramEnd"/>
      <w:r w:rsidR="00D508A2">
        <w:t xml:space="preserve"> Chico: Society of Biblical Literature, 1985.</w:t>
      </w:r>
    </w:p>
    <w:p w14:paraId="05B6D308" w14:textId="78195930" w:rsidR="008D3DB5" w:rsidRPr="00C71F31" w:rsidRDefault="00F016D9" w:rsidP="00DC787E">
      <w:pPr>
        <w:rPr>
          <w:b/>
          <w:i/>
        </w:rPr>
      </w:pPr>
      <w:r w:rsidRPr="00C71F31">
        <w:rPr>
          <w:b/>
          <w:i/>
        </w:rPr>
        <w:t>Paper Topic due</w:t>
      </w:r>
    </w:p>
    <w:p w14:paraId="7CC3A18B" w14:textId="77777777" w:rsidR="00F016D9" w:rsidRDefault="00F016D9" w:rsidP="00DC787E"/>
    <w:p w14:paraId="28BD23BC" w14:textId="77777777" w:rsidR="00BF0D92" w:rsidRDefault="008D3DB5" w:rsidP="00BF0D92">
      <w:r>
        <w:t>March 26</w:t>
      </w:r>
      <w:r w:rsidR="00297F2C">
        <w:t xml:space="preserve">: </w:t>
      </w:r>
      <w:r w:rsidR="00BF0D92">
        <w:t>Dinah and Judith</w:t>
      </w:r>
    </w:p>
    <w:p w14:paraId="7B10A5FB" w14:textId="4502DC58" w:rsidR="00BF0D92" w:rsidRDefault="00BF0D92" w:rsidP="00BF0D92">
      <w:r>
        <w:rPr>
          <w:rFonts w:ascii="Wingdings" w:hAnsi="Wingdings"/>
        </w:rPr>
        <w:t></w:t>
      </w:r>
      <w:r>
        <w:t xml:space="preserve"> Genesis 34, Judith</w:t>
      </w:r>
      <w:r w:rsidR="00CF47AA">
        <w:t xml:space="preserve"> 1–16 </w:t>
      </w:r>
    </w:p>
    <w:p w14:paraId="0196CD9E" w14:textId="3F6F566A" w:rsidR="00C15B7A" w:rsidRDefault="00BF6771" w:rsidP="00BF0D92">
      <w:r>
        <w:rPr>
          <w:rFonts w:ascii="Wingdings" w:hAnsi="Wingdings"/>
        </w:rPr>
        <w:t></w:t>
      </w:r>
      <w:r>
        <w:t xml:space="preserve"> </w:t>
      </w:r>
      <w:proofErr w:type="spellStart"/>
      <w:r w:rsidR="00C15B7A">
        <w:t>Tikva</w:t>
      </w:r>
      <w:proofErr w:type="spellEnd"/>
      <w:r w:rsidR="00C15B7A">
        <w:t xml:space="preserve"> </w:t>
      </w:r>
      <w:proofErr w:type="spellStart"/>
      <w:r w:rsidR="00C15B7A">
        <w:t>Frymer-Kensky</w:t>
      </w:r>
      <w:proofErr w:type="spellEnd"/>
      <w:r w:rsidR="00C15B7A">
        <w:t xml:space="preserve">, “Virginity in the Bible.” Pages </w:t>
      </w:r>
      <w:r>
        <w:t xml:space="preserve">79–96 in </w:t>
      </w:r>
      <w:proofErr w:type="gramStart"/>
      <w:r w:rsidRPr="00BF6771">
        <w:rPr>
          <w:i/>
        </w:rPr>
        <w:t>Gender</w:t>
      </w:r>
      <w:proofErr w:type="gramEnd"/>
      <w:r w:rsidRPr="00BF6771">
        <w:rPr>
          <w:i/>
        </w:rPr>
        <w:t xml:space="preserve"> and Law in the Hebrew Bible and the Ancient Near East</w:t>
      </w:r>
      <w:r>
        <w:t>.</w:t>
      </w:r>
    </w:p>
    <w:p w14:paraId="2952B8F5" w14:textId="77777777" w:rsidR="00CF47AA" w:rsidRPr="005537AD" w:rsidRDefault="00CF47AA" w:rsidP="00CF47AA">
      <w:pPr>
        <w:rPr>
          <w:b/>
          <w:i/>
        </w:rPr>
      </w:pPr>
      <w:r w:rsidRPr="00C71F31">
        <w:rPr>
          <w:b/>
          <w:i/>
        </w:rPr>
        <w:t>Quiz 3</w:t>
      </w:r>
    </w:p>
    <w:p w14:paraId="42BF71A1" w14:textId="77777777" w:rsidR="00BF0D92" w:rsidRDefault="00BF0D92" w:rsidP="005537AD"/>
    <w:p w14:paraId="02022E76" w14:textId="77777777" w:rsidR="00BF0D92" w:rsidRDefault="00BF0D92" w:rsidP="005537AD"/>
    <w:p w14:paraId="51631EA1" w14:textId="69E4D076" w:rsidR="008D3DB5" w:rsidRPr="008D3DB5" w:rsidRDefault="008D3DB5" w:rsidP="00DC787E">
      <w:pPr>
        <w:rPr>
          <w:u w:val="single"/>
        </w:rPr>
      </w:pPr>
      <w:r w:rsidRPr="008D3DB5">
        <w:rPr>
          <w:u w:val="single"/>
        </w:rPr>
        <w:t>Week 10</w:t>
      </w:r>
    </w:p>
    <w:p w14:paraId="70878197" w14:textId="2316852D" w:rsidR="00CF47AA" w:rsidRDefault="008D3DB5" w:rsidP="00CF47AA">
      <w:r>
        <w:t>March 31</w:t>
      </w:r>
      <w:r w:rsidR="00297F2C">
        <w:t xml:space="preserve">: </w:t>
      </w:r>
      <w:r w:rsidR="00CF47AA">
        <w:t>Women in Wisdom Literature</w:t>
      </w:r>
    </w:p>
    <w:p w14:paraId="679488C9" w14:textId="4117AE51" w:rsidR="00CF47AA" w:rsidRDefault="00CF47AA" w:rsidP="00CF47AA">
      <w:r>
        <w:rPr>
          <w:rFonts w:ascii="Wingdings" w:hAnsi="Wingdings"/>
        </w:rPr>
        <w:t></w:t>
      </w:r>
      <w:r>
        <w:t xml:space="preserve"> Proverbs, </w:t>
      </w:r>
      <w:proofErr w:type="spellStart"/>
      <w:r>
        <w:t>Ecclesiasticus</w:t>
      </w:r>
      <w:proofErr w:type="spellEnd"/>
    </w:p>
    <w:p w14:paraId="1D01D552" w14:textId="6A615A4B" w:rsidR="00CF47AA" w:rsidRDefault="00CF47AA" w:rsidP="00CF47AA">
      <w:r>
        <w:rPr>
          <w:rFonts w:ascii="Wingdings" w:hAnsi="Wingdings"/>
        </w:rPr>
        <w:t></w:t>
      </w:r>
      <w:r>
        <w:t xml:space="preserve"> </w:t>
      </w:r>
      <w:r w:rsidRPr="00442442">
        <w:rPr>
          <w:i/>
        </w:rPr>
        <w:t>I Will Espouse You Forever</w:t>
      </w:r>
      <w:r>
        <w:t>, chapter 2, “The Temple, Women, and Wombs” and chapter 3, “Women, Wells, Wisdom, and Torah”</w:t>
      </w:r>
    </w:p>
    <w:p w14:paraId="5DA59011" w14:textId="40BF9D2A" w:rsidR="0098121A" w:rsidRDefault="0098121A" w:rsidP="00CF47AA">
      <w:r>
        <w:rPr>
          <w:rFonts w:ascii="Wingdings" w:hAnsi="Wingdings"/>
        </w:rPr>
        <w:t></w:t>
      </w:r>
      <w:r>
        <w:t xml:space="preserve"> Carol A. Newsom, “Woman and the Discourse of Patriarchal Wisdom: A Study o</w:t>
      </w:r>
      <w:r w:rsidR="00E63A49">
        <w:t>f Proverbs 1</w:t>
      </w:r>
      <w:r>
        <w:t xml:space="preserve">–9.” Pages 142–60 in </w:t>
      </w:r>
      <w:r w:rsidRPr="0098121A">
        <w:rPr>
          <w:i/>
        </w:rPr>
        <w:t>Gender and Difference in Ancient Israel</w:t>
      </w:r>
      <w:r>
        <w:t xml:space="preserve">, edited by Peggy L. Day. Philadelphia: Fortress Press, 1989. </w:t>
      </w:r>
    </w:p>
    <w:p w14:paraId="5121ACC1" w14:textId="77777777" w:rsidR="00CF47AA" w:rsidRDefault="00CF47AA" w:rsidP="00CF47AA"/>
    <w:p w14:paraId="13ED433B" w14:textId="21F3B209" w:rsidR="00CF47AA" w:rsidRDefault="00CF47AA" w:rsidP="00CF47AA">
      <w:r>
        <w:t>April 2: The Song of Songs</w:t>
      </w:r>
    </w:p>
    <w:p w14:paraId="33D1CF3B" w14:textId="61CC137A" w:rsidR="00CF47AA" w:rsidRDefault="00CF47AA" w:rsidP="00CF47AA">
      <w:r>
        <w:rPr>
          <w:rFonts w:ascii="Wingdings" w:hAnsi="Wingdings"/>
        </w:rPr>
        <w:t></w:t>
      </w:r>
      <w:r>
        <w:t xml:space="preserve"> Song of Songs 1–8 </w:t>
      </w:r>
    </w:p>
    <w:p w14:paraId="6ECC73F7" w14:textId="58FE9E6F" w:rsidR="00D10409" w:rsidRDefault="00D10409" w:rsidP="00CF47AA">
      <w:proofErr w:type="gramStart"/>
      <w:r>
        <w:rPr>
          <w:rFonts w:ascii="Wingdings" w:hAnsi="Wingdings"/>
        </w:rPr>
        <w:t></w:t>
      </w:r>
      <w:r>
        <w:t xml:space="preserve"> </w:t>
      </w:r>
      <w:r w:rsidRPr="00D10409">
        <w:t xml:space="preserve">Francis </w:t>
      </w:r>
      <w:proofErr w:type="spellStart"/>
      <w:r w:rsidRPr="00D10409">
        <w:t>Landy</w:t>
      </w:r>
      <w:proofErr w:type="spellEnd"/>
      <w:r w:rsidRPr="00D10409">
        <w:t xml:space="preserve">, </w:t>
      </w:r>
      <w:r w:rsidRPr="00D10409">
        <w:rPr>
          <w:i/>
        </w:rPr>
        <w:t>Paradoxes of Paradise: Identity and Difference in the Song of Songs</w:t>
      </w:r>
      <w:r w:rsidRPr="00D10409">
        <w:t xml:space="preserve"> (Sheffield: Almond Press, 1983), 73–</w:t>
      </w:r>
      <w:r>
        <w:t>112.</w:t>
      </w:r>
      <w:proofErr w:type="gramEnd"/>
    </w:p>
    <w:p w14:paraId="295A2F27" w14:textId="245DAE9B" w:rsidR="00D10409" w:rsidRPr="00D10409" w:rsidRDefault="00D10409" w:rsidP="00CF47AA">
      <w:r>
        <w:rPr>
          <w:rFonts w:ascii="Wingdings" w:hAnsi="Wingdings"/>
        </w:rPr>
        <w:lastRenderedPageBreak/>
        <w:t></w:t>
      </w:r>
      <w:r>
        <w:t xml:space="preserve"> </w:t>
      </w:r>
      <w:r w:rsidRPr="00D10409">
        <w:t xml:space="preserve">Carol L. Meyers, “Gender Imagery in the Song of Songs,” in </w:t>
      </w:r>
      <w:r w:rsidRPr="00D10409">
        <w:rPr>
          <w:i/>
        </w:rPr>
        <w:t>Feminist Companion to the Song of Songs</w:t>
      </w:r>
      <w:r w:rsidRPr="00D10409">
        <w:t xml:space="preserve"> (ed. </w:t>
      </w:r>
      <w:proofErr w:type="spellStart"/>
      <w:r w:rsidRPr="00D10409">
        <w:t>Athalya</w:t>
      </w:r>
      <w:proofErr w:type="spellEnd"/>
      <w:r w:rsidRPr="00D10409">
        <w:t xml:space="preserve"> Brenner; Sheffield: </w:t>
      </w:r>
      <w:proofErr w:type="spellStart"/>
      <w:r w:rsidRPr="00D10409">
        <w:t>JSOT</w:t>
      </w:r>
      <w:proofErr w:type="spellEnd"/>
      <w:r w:rsidRPr="00D10409">
        <w:t xml:space="preserve"> Press, 1993), 197–212.</w:t>
      </w:r>
    </w:p>
    <w:p w14:paraId="1038DD1E" w14:textId="77777777" w:rsidR="00CF47AA" w:rsidRDefault="00CF47AA" w:rsidP="00CF47AA">
      <w:pPr>
        <w:rPr>
          <w:b/>
          <w:i/>
        </w:rPr>
      </w:pPr>
      <w:r w:rsidRPr="00C71F31">
        <w:rPr>
          <w:b/>
          <w:i/>
        </w:rPr>
        <w:t>Response Paper 4 due</w:t>
      </w:r>
    </w:p>
    <w:p w14:paraId="6D4119A1" w14:textId="77777777" w:rsidR="00CF47AA" w:rsidRDefault="00CF47AA" w:rsidP="00BF0D92"/>
    <w:p w14:paraId="15F34539" w14:textId="3AFB5D3E" w:rsidR="008D3DB5" w:rsidRPr="008D3DB5" w:rsidRDefault="008D3DB5" w:rsidP="00DC787E">
      <w:pPr>
        <w:rPr>
          <w:u w:val="single"/>
        </w:rPr>
      </w:pPr>
      <w:r w:rsidRPr="008D3DB5">
        <w:rPr>
          <w:u w:val="single"/>
        </w:rPr>
        <w:t>Week 11</w:t>
      </w:r>
      <w:r w:rsidR="00297F2C">
        <w:rPr>
          <w:u w:val="single"/>
        </w:rPr>
        <w:t xml:space="preserve"> </w:t>
      </w:r>
    </w:p>
    <w:p w14:paraId="287031ED" w14:textId="7A876FE8" w:rsidR="001512A8" w:rsidRDefault="008D3DB5" w:rsidP="00FF1C50">
      <w:r>
        <w:t>April 7</w:t>
      </w:r>
      <w:r w:rsidR="00297F2C">
        <w:t xml:space="preserve">: </w:t>
      </w:r>
      <w:r w:rsidR="001512A8">
        <w:t xml:space="preserve">Michal and the Witch of </w:t>
      </w:r>
      <w:proofErr w:type="spellStart"/>
      <w:r w:rsidR="001512A8">
        <w:t>Endor</w:t>
      </w:r>
      <w:proofErr w:type="spellEnd"/>
      <w:r w:rsidR="001512A8">
        <w:t xml:space="preserve"> </w:t>
      </w:r>
    </w:p>
    <w:p w14:paraId="20EB994C" w14:textId="059C26AD" w:rsidR="006B1B73" w:rsidRDefault="00F3527E" w:rsidP="00FF1C50">
      <w:r>
        <w:rPr>
          <w:rFonts w:ascii="Wingdings" w:hAnsi="Wingdings"/>
        </w:rPr>
        <w:t></w:t>
      </w:r>
      <w:r>
        <w:t xml:space="preserve"> </w:t>
      </w:r>
      <w:r w:rsidR="006B1B73">
        <w:t>1 Sam 18:17–30</w:t>
      </w:r>
      <w:r w:rsidR="001512A8">
        <w:t>; 19; 28,</w:t>
      </w:r>
      <w:r w:rsidR="006B1B73">
        <w:t xml:space="preserve"> 2 Samuel </w:t>
      </w:r>
      <w:r w:rsidR="00BF503C">
        <w:t xml:space="preserve">3:1–16; </w:t>
      </w:r>
      <w:r w:rsidR="001512A8">
        <w:t xml:space="preserve">6 </w:t>
      </w:r>
    </w:p>
    <w:p w14:paraId="2ADB266E" w14:textId="5FC7D740" w:rsidR="005537AD" w:rsidRDefault="00F3527E" w:rsidP="005537AD">
      <w:r>
        <w:rPr>
          <w:rFonts w:ascii="Wingdings" w:hAnsi="Wingdings"/>
        </w:rPr>
        <w:t></w:t>
      </w:r>
      <w:r>
        <w:t xml:space="preserve"> </w:t>
      </w:r>
      <w:r w:rsidR="005537AD" w:rsidRPr="005537AD">
        <w:rPr>
          <w:i/>
        </w:rPr>
        <w:t>Reading the Women of the Bible</w:t>
      </w:r>
      <w:r w:rsidR="005537AD">
        <w:t xml:space="preserve">, pp. 143–57 </w:t>
      </w:r>
    </w:p>
    <w:p w14:paraId="30B34631" w14:textId="1C2446E3" w:rsidR="008D3DB5" w:rsidRDefault="008D3DB5" w:rsidP="00DC787E"/>
    <w:p w14:paraId="503C156C" w14:textId="4854DB72" w:rsidR="001512A8" w:rsidRDefault="008D3DB5" w:rsidP="001512A8">
      <w:r>
        <w:t>April 9</w:t>
      </w:r>
      <w:r w:rsidR="00BA79F9">
        <w:t xml:space="preserve">: </w:t>
      </w:r>
      <w:r w:rsidR="001512A8">
        <w:t>Abigail and Bathsheba</w:t>
      </w:r>
    </w:p>
    <w:p w14:paraId="05445EFF" w14:textId="0B04DF39" w:rsidR="001512A8" w:rsidRDefault="001512A8" w:rsidP="001512A8">
      <w:r>
        <w:rPr>
          <w:rFonts w:ascii="Wingdings" w:hAnsi="Wingdings"/>
        </w:rPr>
        <w:t></w:t>
      </w:r>
      <w:r>
        <w:t xml:space="preserve"> 1 Samuel 25, 2 Samuel 11–12, 1 Kings 1 </w:t>
      </w:r>
    </w:p>
    <w:p w14:paraId="7011BECF" w14:textId="2878A687" w:rsidR="00B71543" w:rsidRDefault="00B71543" w:rsidP="001512A8">
      <w:r>
        <w:rPr>
          <w:rFonts w:ascii="Wingdings" w:hAnsi="Wingdings"/>
        </w:rPr>
        <w:t></w:t>
      </w:r>
      <w:r>
        <w:t xml:space="preserve"> Jon D. Levenson and Baruch Halpern, “The Political Import of David’s Marriages.” </w:t>
      </w:r>
      <w:proofErr w:type="gramStart"/>
      <w:r w:rsidRPr="00B71543">
        <w:rPr>
          <w:i/>
        </w:rPr>
        <w:t>Journal of Biblical Literature</w:t>
      </w:r>
      <w:r>
        <w:t xml:space="preserve"> 99 (1980): 507–18.</w:t>
      </w:r>
      <w:proofErr w:type="gramEnd"/>
      <w:r>
        <w:t xml:space="preserve"> </w:t>
      </w:r>
    </w:p>
    <w:p w14:paraId="5373BA62" w14:textId="716034D4" w:rsidR="005537AD" w:rsidRDefault="00F3527E" w:rsidP="005537AD">
      <w:r>
        <w:rPr>
          <w:rFonts w:ascii="Wingdings" w:hAnsi="Wingdings"/>
        </w:rPr>
        <w:t></w:t>
      </w:r>
      <w:r>
        <w:t xml:space="preserve"> </w:t>
      </w:r>
      <w:r w:rsidR="005537AD" w:rsidRPr="005537AD">
        <w:rPr>
          <w:i/>
        </w:rPr>
        <w:t>Reading the Women of the Bible</w:t>
      </w:r>
      <w:r w:rsidR="005537AD">
        <w:t xml:space="preserve">, pp. 209–14, 301–14 </w:t>
      </w:r>
    </w:p>
    <w:p w14:paraId="56AF5998" w14:textId="751AECA6" w:rsidR="00F016D9" w:rsidRPr="00C71F31" w:rsidRDefault="007E5A17" w:rsidP="00DC787E">
      <w:pPr>
        <w:rPr>
          <w:b/>
          <w:i/>
        </w:rPr>
      </w:pPr>
      <w:r w:rsidRPr="00C71F31">
        <w:rPr>
          <w:b/>
          <w:i/>
        </w:rPr>
        <w:t>Work on Paper Draft!</w:t>
      </w:r>
    </w:p>
    <w:p w14:paraId="200D0259" w14:textId="77777777" w:rsidR="00F016D9" w:rsidRDefault="00F016D9" w:rsidP="00DC787E"/>
    <w:p w14:paraId="1D3C1E91" w14:textId="5AFC6612" w:rsidR="008D3DB5" w:rsidRPr="008D3DB5" w:rsidRDefault="008D3DB5" w:rsidP="00DC787E">
      <w:pPr>
        <w:rPr>
          <w:u w:val="single"/>
        </w:rPr>
      </w:pPr>
      <w:r w:rsidRPr="008D3DB5">
        <w:rPr>
          <w:u w:val="single"/>
        </w:rPr>
        <w:t>Week 12</w:t>
      </w:r>
      <w:r w:rsidR="00BA79F9">
        <w:rPr>
          <w:u w:val="single"/>
        </w:rPr>
        <w:t xml:space="preserve"> </w:t>
      </w:r>
    </w:p>
    <w:p w14:paraId="76D481FA" w14:textId="77777777" w:rsidR="00CF47AA" w:rsidRDefault="008D3DB5" w:rsidP="00CF47AA">
      <w:r>
        <w:t>April 14</w:t>
      </w:r>
      <w:r w:rsidR="00BA79F9">
        <w:t xml:space="preserve">: </w:t>
      </w:r>
      <w:r w:rsidR="00CF47AA">
        <w:t>Sex in the Prophets</w:t>
      </w:r>
    </w:p>
    <w:p w14:paraId="518B56CB" w14:textId="77777777" w:rsidR="00CF47AA" w:rsidRDefault="00CF47AA" w:rsidP="00CF47AA">
      <w:r>
        <w:rPr>
          <w:rFonts w:ascii="Wingdings" w:hAnsi="Wingdings"/>
        </w:rPr>
        <w:t></w:t>
      </w:r>
      <w:r>
        <w:t xml:space="preserve"> Isaiah, Zephaniah, Nahum</w:t>
      </w:r>
    </w:p>
    <w:p w14:paraId="698D9710" w14:textId="77777777" w:rsidR="00CF47AA" w:rsidRDefault="00CF47AA" w:rsidP="00CF47AA">
      <w:r>
        <w:rPr>
          <w:rFonts w:ascii="Wingdings" w:hAnsi="Wingdings"/>
        </w:rPr>
        <w:t></w:t>
      </w:r>
      <w:r>
        <w:t xml:space="preserve"> </w:t>
      </w:r>
      <w:r w:rsidRPr="00442442">
        <w:rPr>
          <w:i/>
        </w:rPr>
        <w:t>I Will Espouse You Forever</w:t>
      </w:r>
      <w:r>
        <w:t>, chapter 1, “Marriage, Apostasy, and Divorce: The Prophetic Critique”</w:t>
      </w:r>
    </w:p>
    <w:p w14:paraId="77E94189" w14:textId="77777777" w:rsidR="00CF47AA" w:rsidRDefault="00CF47AA" w:rsidP="00CF47AA">
      <w:r>
        <w:rPr>
          <w:rFonts w:ascii="Wingdings" w:hAnsi="Wingdings"/>
        </w:rPr>
        <w:t></w:t>
      </w:r>
      <w:r>
        <w:t xml:space="preserve"> </w:t>
      </w:r>
      <w:r w:rsidRPr="005537AD">
        <w:rPr>
          <w:i/>
        </w:rPr>
        <w:t>The Gendered Language of Warfare</w:t>
      </w:r>
      <w:r>
        <w:t>, chapter 3, “Daughter Zion: The Gendered Presentation of the Assyrian Crisis in First Isaiah, Zephaniah, and Nahum”</w:t>
      </w:r>
    </w:p>
    <w:p w14:paraId="4A842738" w14:textId="77777777" w:rsidR="00CF47AA" w:rsidRDefault="00CF47AA" w:rsidP="00CF47AA"/>
    <w:p w14:paraId="4AE17253" w14:textId="70B73F16" w:rsidR="00CF47AA" w:rsidRDefault="00F3527E" w:rsidP="00CF47AA">
      <w:r>
        <w:t xml:space="preserve">April 16: </w:t>
      </w:r>
      <w:r w:rsidR="00CF47AA">
        <w:t xml:space="preserve">Sex in the Prophets, </w:t>
      </w:r>
      <w:proofErr w:type="spellStart"/>
      <w:r w:rsidR="00CF47AA">
        <w:t>con’t</w:t>
      </w:r>
      <w:proofErr w:type="spellEnd"/>
      <w:r w:rsidR="00CF47AA">
        <w:t>.</w:t>
      </w:r>
    </w:p>
    <w:p w14:paraId="45EBB1F8" w14:textId="77777777" w:rsidR="00CF47AA" w:rsidRDefault="00CF47AA" w:rsidP="00CF47AA">
      <w:r>
        <w:rPr>
          <w:rFonts w:ascii="Wingdings" w:hAnsi="Wingdings"/>
        </w:rPr>
        <w:t></w:t>
      </w:r>
      <w:r>
        <w:t xml:space="preserve"> Jeremiah, Ezekiel </w:t>
      </w:r>
    </w:p>
    <w:p w14:paraId="7E174C6F" w14:textId="77777777" w:rsidR="00CF47AA" w:rsidRDefault="00CF47AA" w:rsidP="00CF47AA">
      <w:r>
        <w:rPr>
          <w:rFonts w:ascii="Wingdings" w:hAnsi="Wingdings"/>
        </w:rPr>
        <w:t></w:t>
      </w:r>
      <w:r>
        <w:t xml:space="preserve"> </w:t>
      </w:r>
      <w:r w:rsidRPr="005537AD">
        <w:rPr>
          <w:i/>
        </w:rPr>
        <w:t>The Gendered Language of Warfare</w:t>
      </w:r>
      <w:r>
        <w:t>, chapter 4, “From Daughter to Whore and Back Again: The Transformation of the Jerusalem Complex in the Post-Assyrian Period”</w:t>
      </w:r>
    </w:p>
    <w:p w14:paraId="2551B62E" w14:textId="77777777" w:rsidR="001965A8" w:rsidRDefault="001965A8" w:rsidP="00DC787E"/>
    <w:p w14:paraId="2E1FD9EA" w14:textId="16F7A7B9" w:rsidR="00F016D9" w:rsidRPr="00C71F31" w:rsidRDefault="00F016D9" w:rsidP="00DC787E">
      <w:pPr>
        <w:rPr>
          <w:b/>
          <w:i/>
        </w:rPr>
      </w:pPr>
      <w:r w:rsidRPr="00C71F31">
        <w:rPr>
          <w:b/>
          <w:i/>
        </w:rPr>
        <w:t>First Draft of Final Paper due</w:t>
      </w:r>
    </w:p>
    <w:p w14:paraId="2EEE4DB3" w14:textId="77777777" w:rsidR="008D3DB5" w:rsidRDefault="008D3DB5" w:rsidP="00DC787E"/>
    <w:p w14:paraId="072786ED" w14:textId="68C99B2A" w:rsidR="008D3DB5" w:rsidRPr="008D3DB5" w:rsidRDefault="008D3DB5" w:rsidP="00DC787E">
      <w:pPr>
        <w:rPr>
          <w:u w:val="single"/>
        </w:rPr>
      </w:pPr>
      <w:r w:rsidRPr="008D3DB5">
        <w:rPr>
          <w:u w:val="single"/>
        </w:rPr>
        <w:t>Week 13</w:t>
      </w:r>
    </w:p>
    <w:p w14:paraId="34B3978C" w14:textId="4AF35FEB" w:rsidR="008D3DB5" w:rsidRDefault="008D3DB5" w:rsidP="00DC787E">
      <w:r>
        <w:t>April 21</w:t>
      </w:r>
      <w:r w:rsidR="00BA79F9">
        <w:t xml:space="preserve">: </w:t>
      </w:r>
      <w:r w:rsidR="007E5A17">
        <w:t>student paper conferences</w:t>
      </w:r>
    </w:p>
    <w:p w14:paraId="11165161" w14:textId="77777777" w:rsidR="008D3DB5" w:rsidRDefault="008D3DB5" w:rsidP="00DC787E"/>
    <w:p w14:paraId="526741BB" w14:textId="0E889749" w:rsidR="008D3DB5" w:rsidRDefault="008D3DB5" w:rsidP="00DC787E">
      <w:r>
        <w:t>April 23</w:t>
      </w:r>
      <w:r w:rsidR="00A15119">
        <w:t>:</w:t>
      </w:r>
      <w:r w:rsidR="00A15119" w:rsidRPr="00A15119">
        <w:t xml:space="preserve"> </w:t>
      </w:r>
      <w:r w:rsidR="00A5364E">
        <w:t>Jezebel</w:t>
      </w:r>
    </w:p>
    <w:p w14:paraId="5A23BBCB" w14:textId="07B8D769" w:rsidR="00A5364E" w:rsidRDefault="00B31241" w:rsidP="00DC787E">
      <w:r>
        <w:rPr>
          <w:rFonts w:ascii="Wingdings" w:hAnsi="Wingdings"/>
        </w:rPr>
        <w:t></w:t>
      </w:r>
      <w:r>
        <w:t xml:space="preserve"> </w:t>
      </w:r>
      <w:r w:rsidR="00A5364E">
        <w:t>1 Kings 16:31–34; 17–19, 21; 2 Kings 9</w:t>
      </w:r>
    </w:p>
    <w:p w14:paraId="20DF57A9" w14:textId="08A4DEDF" w:rsidR="00DF13F2" w:rsidRDefault="00E63A49" w:rsidP="00DC787E">
      <w:r>
        <w:rPr>
          <w:rFonts w:ascii="Wingdings" w:hAnsi="Wingdings"/>
        </w:rPr>
        <w:t></w:t>
      </w:r>
      <w:r>
        <w:t xml:space="preserve"> </w:t>
      </w:r>
      <w:r w:rsidR="00DF13F2">
        <w:t xml:space="preserve">Tina Pippin, “Jezebel Re-Vamped.” </w:t>
      </w:r>
      <w:proofErr w:type="spellStart"/>
      <w:proofErr w:type="gramStart"/>
      <w:r w:rsidR="00DF13F2" w:rsidRPr="00E63A49">
        <w:rPr>
          <w:i/>
        </w:rPr>
        <w:t>Semeia</w:t>
      </w:r>
      <w:proofErr w:type="spellEnd"/>
      <w:r w:rsidR="00DF13F2">
        <w:t xml:space="preserve"> 69–70 (1995): 221–33.</w:t>
      </w:r>
      <w:proofErr w:type="gramEnd"/>
      <w:r w:rsidR="00DF13F2">
        <w:t xml:space="preserve"> </w:t>
      </w:r>
    </w:p>
    <w:p w14:paraId="35EA2326" w14:textId="72533275" w:rsidR="00F016D9" w:rsidRPr="00C71F31" w:rsidRDefault="00F016D9" w:rsidP="00DC787E">
      <w:pPr>
        <w:rPr>
          <w:b/>
          <w:i/>
        </w:rPr>
      </w:pPr>
      <w:r w:rsidRPr="00C71F31">
        <w:rPr>
          <w:b/>
          <w:i/>
        </w:rPr>
        <w:t>Quiz 4</w:t>
      </w:r>
    </w:p>
    <w:p w14:paraId="760FF667" w14:textId="77777777" w:rsidR="008D3DB5" w:rsidRDefault="008D3DB5" w:rsidP="00DC787E"/>
    <w:p w14:paraId="2FEE578B" w14:textId="0046F4C8" w:rsidR="008D3DB5" w:rsidRPr="008D3DB5" w:rsidRDefault="008D3DB5" w:rsidP="00DC787E">
      <w:pPr>
        <w:rPr>
          <w:u w:val="single"/>
        </w:rPr>
      </w:pPr>
      <w:r w:rsidRPr="008D3DB5">
        <w:rPr>
          <w:u w:val="single"/>
        </w:rPr>
        <w:t>Week 14</w:t>
      </w:r>
    </w:p>
    <w:p w14:paraId="5B5252FF" w14:textId="572A6D5E" w:rsidR="008D3DB5" w:rsidRDefault="008D3DB5" w:rsidP="00DC787E">
      <w:r>
        <w:t>April 28</w:t>
      </w:r>
      <w:r w:rsidR="00BA79F9">
        <w:t xml:space="preserve">: </w:t>
      </w:r>
      <w:r w:rsidR="00F3527E">
        <w:t>Esther</w:t>
      </w:r>
    </w:p>
    <w:p w14:paraId="72535849" w14:textId="34E8AF9B" w:rsidR="008D3DB5" w:rsidRDefault="00B31241" w:rsidP="00DC787E">
      <w:r>
        <w:rPr>
          <w:rFonts w:ascii="Wingdings" w:hAnsi="Wingdings"/>
        </w:rPr>
        <w:t></w:t>
      </w:r>
      <w:r>
        <w:t xml:space="preserve"> Esther</w:t>
      </w:r>
      <w:r w:rsidR="0098121A">
        <w:t xml:space="preserve"> 1–10 </w:t>
      </w:r>
    </w:p>
    <w:p w14:paraId="115B37B6" w14:textId="448A1D67" w:rsidR="0098121A" w:rsidRDefault="0098121A" w:rsidP="00DC787E">
      <w:r>
        <w:rPr>
          <w:rFonts w:ascii="Wingdings" w:hAnsi="Wingdings"/>
        </w:rPr>
        <w:t></w:t>
      </w:r>
      <w:r>
        <w:t xml:space="preserve"> </w:t>
      </w:r>
      <w:proofErr w:type="spellStart"/>
      <w:r>
        <w:t>Sidnie</w:t>
      </w:r>
      <w:proofErr w:type="spellEnd"/>
      <w:r>
        <w:t xml:space="preserve"> Ann White, “Esther: A Feminine Model for Jewish Diaspora.” Pages 161–77 in </w:t>
      </w:r>
      <w:r w:rsidRPr="0098121A">
        <w:rPr>
          <w:i/>
        </w:rPr>
        <w:t>Gender and Difference in Ancient Israel</w:t>
      </w:r>
      <w:r w:rsidR="00C15B7A">
        <w:t>.</w:t>
      </w:r>
    </w:p>
    <w:p w14:paraId="592C7E7B" w14:textId="77777777" w:rsidR="00B31241" w:rsidRDefault="00B31241" w:rsidP="00DC787E"/>
    <w:p w14:paraId="490CF59B" w14:textId="3211F426" w:rsidR="005C316C" w:rsidRDefault="008D3DB5" w:rsidP="00DC787E">
      <w:r>
        <w:t>April 30</w:t>
      </w:r>
      <w:r w:rsidR="005C316C">
        <w:t xml:space="preserve">: </w:t>
      </w:r>
      <w:r w:rsidR="00F3527E">
        <w:t>Susanna and the Elders</w:t>
      </w:r>
    </w:p>
    <w:p w14:paraId="7F1A67DB" w14:textId="24D23A34" w:rsidR="00B31241" w:rsidRDefault="00B31241" w:rsidP="00DC787E">
      <w:r>
        <w:rPr>
          <w:rFonts w:ascii="Wingdings" w:hAnsi="Wingdings"/>
        </w:rPr>
        <w:lastRenderedPageBreak/>
        <w:t></w:t>
      </w:r>
      <w:r>
        <w:t xml:space="preserve"> Book of Susanna</w:t>
      </w:r>
    </w:p>
    <w:p w14:paraId="4F2717CE" w14:textId="2E7D8836" w:rsidR="00DF13F2" w:rsidRDefault="00DF13F2" w:rsidP="00DC787E">
      <w:r>
        <w:rPr>
          <w:rFonts w:ascii="Wingdings" w:hAnsi="Wingdings"/>
        </w:rPr>
        <w:t></w:t>
      </w:r>
      <w:r>
        <w:t xml:space="preserve"> Amy-Jill Levine, “ ‘Hemmed In on Every Side’: Jews and Women in the Book of Susanna.” Pages 175–90 in </w:t>
      </w:r>
      <w:r w:rsidRPr="00DF13F2">
        <w:rPr>
          <w:i/>
        </w:rPr>
        <w:t>Reading from This Place</w:t>
      </w:r>
      <w:r>
        <w:t>, vol. 1. Minneapolis: Fortress Press, 1995.</w:t>
      </w:r>
    </w:p>
    <w:p w14:paraId="6AC58B70" w14:textId="049E8EC7" w:rsidR="008D3DB5" w:rsidRPr="00C71F31" w:rsidRDefault="00A15119" w:rsidP="00DC787E">
      <w:pPr>
        <w:rPr>
          <w:b/>
          <w:i/>
        </w:rPr>
      </w:pPr>
      <w:r w:rsidRPr="00C71F31">
        <w:rPr>
          <w:b/>
          <w:i/>
        </w:rPr>
        <w:t>Final</w:t>
      </w:r>
      <w:r w:rsidR="00BA79F9" w:rsidRPr="00C71F31">
        <w:rPr>
          <w:b/>
          <w:i/>
        </w:rPr>
        <w:t xml:space="preserve"> Paper due</w:t>
      </w:r>
    </w:p>
    <w:p w14:paraId="0551AC35" w14:textId="77777777" w:rsidR="008D3DB5" w:rsidRDefault="008D3DB5" w:rsidP="00DC787E"/>
    <w:p w14:paraId="207165F5" w14:textId="77777777" w:rsidR="008D3DB5" w:rsidRDefault="008D3DB5" w:rsidP="00DC787E"/>
    <w:p w14:paraId="39612AD7" w14:textId="719DF9CA" w:rsidR="008D3DB5" w:rsidRDefault="00A15119" w:rsidP="00DC787E">
      <w:r w:rsidRPr="00E116C7">
        <w:rPr>
          <w:b/>
          <w:i/>
        </w:rPr>
        <w:t>Final Exam:</w:t>
      </w:r>
      <w:r>
        <w:t xml:space="preserve"> to be scheduled during exam period,</w:t>
      </w:r>
      <w:r w:rsidR="008D3DB5">
        <w:t xml:space="preserve"> May 6</w:t>
      </w:r>
      <w:r w:rsidR="00C25CDF">
        <w:t>–</w:t>
      </w:r>
      <w:r w:rsidR="008D3DB5">
        <w:t>9</w:t>
      </w:r>
    </w:p>
    <w:p w14:paraId="1B8C7F94" w14:textId="77777777" w:rsidR="00C25CDF" w:rsidRDefault="00C25CDF" w:rsidP="00DC787E"/>
    <w:p w14:paraId="3436C279" w14:textId="77777777" w:rsidR="00C25CDF" w:rsidRDefault="00C25CDF" w:rsidP="00DC787E"/>
    <w:p w14:paraId="3C53F1AE" w14:textId="77777777" w:rsidR="008127BA" w:rsidRDefault="008127BA" w:rsidP="00DD7E4F"/>
    <w:p w14:paraId="27AE76B8" w14:textId="007AE2FC" w:rsidR="008C55DA" w:rsidRDefault="00D07778" w:rsidP="00DD7E4F">
      <w:r w:rsidRPr="00A15119">
        <w:rPr>
          <w:b/>
        </w:rPr>
        <w:t>Descriptions of Response Papers</w:t>
      </w:r>
      <w:r w:rsidR="00C25CDF">
        <w:t>: 1–</w:t>
      </w:r>
      <w:r>
        <w:t>2 pages, double-spaced</w:t>
      </w:r>
    </w:p>
    <w:p w14:paraId="4DF8FFBF" w14:textId="77777777" w:rsidR="00D07778" w:rsidRDefault="00D07778" w:rsidP="00DD7E4F"/>
    <w:p w14:paraId="723B2812" w14:textId="15FCC9BB" w:rsidR="00D07778" w:rsidRPr="00C25CDF" w:rsidRDefault="00C25CDF" w:rsidP="00DD7E4F">
      <w:r>
        <w:t>1. D</w:t>
      </w:r>
      <w:r w:rsidR="00D07778">
        <w:t xml:space="preserve">ue January 29: </w:t>
      </w:r>
      <w:r w:rsidR="00D07778" w:rsidRPr="00C25CDF">
        <w:rPr>
          <w:i/>
        </w:rPr>
        <w:t xml:space="preserve">Introduce </w:t>
      </w:r>
      <w:r w:rsidR="00250D6E" w:rsidRPr="00C25CDF">
        <w:rPr>
          <w:i/>
        </w:rPr>
        <w:t>Yourself</w:t>
      </w:r>
    </w:p>
    <w:p w14:paraId="7882C55B" w14:textId="77777777" w:rsidR="00D07778" w:rsidRDefault="00D07778" w:rsidP="00DD7E4F"/>
    <w:p w14:paraId="0E24D3E1" w14:textId="59A831F0" w:rsidR="00D07778" w:rsidRDefault="00D07778" w:rsidP="00DD7E4F">
      <w:r>
        <w:t>Why are you interested in this course? How do you expect your religious, non-reli</w:t>
      </w:r>
      <w:r w:rsidR="00445EF2">
        <w:t>gious,</w:t>
      </w:r>
      <w:r>
        <w:t xml:space="preserve"> academic</w:t>
      </w:r>
      <w:r w:rsidR="00445EF2">
        <w:t>, or personal</w:t>
      </w:r>
      <w:r>
        <w:t xml:space="preserve"> background to shape your approach to the subject of women in biblical literature? What do you hope to gain from taking this class?</w:t>
      </w:r>
    </w:p>
    <w:p w14:paraId="45989734" w14:textId="77777777" w:rsidR="00C25CDF" w:rsidRDefault="00C25CDF" w:rsidP="00DD7E4F"/>
    <w:p w14:paraId="72FD8689" w14:textId="77777777" w:rsidR="008C55DA" w:rsidRDefault="008C55DA" w:rsidP="00DD7E4F"/>
    <w:p w14:paraId="3AD2FA7B" w14:textId="10F674EA" w:rsidR="00250D6E" w:rsidRPr="00C25CDF" w:rsidRDefault="00C25CDF" w:rsidP="00DD7E4F">
      <w:r>
        <w:t>2. D</w:t>
      </w:r>
      <w:r w:rsidR="00D07778">
        <w:t xml:space="preserve">ue </w:t>
      </w:r>
      <w:r w:rsidR="00DC5A96">
        <w:t>February 5:</w:t>
      </w:r>
      <w:r>
        <w:t xml:space="preserve"> </w:t>
      </w:r>
      <w:r w:rsidR="000A42D1" w:rsidRPr="000A42D1">
        <w:rPr>
          <w:i/>
        </w:rPr>
        <w:t>Introduce Y</w:t>
      </w:r>
      <w:r w:rsidR="00250D6E" w:rsidRPr="000A42D1">
        <w:rPr>
          <w:i/>
        </w:rPr>
        <w:t>our Female Deity</w:t>
      </w:r>
    </w:p>
    <w:p w14:paraId="4AE01F9E" w14:textId="77777777" w:rsidR="00250D6E" w:rsidRDefault="00250D6E" w:rsidP="00DD7E4F"/>
    <w:p w14:paraId="3E2F9EC8" w14:textId="098C6DCA" w:rsidR="001F5CF8" w:rsidRDefault="00250D6E" w:rsidP="00DD7E4F">
      <w:r>
        <w:t xml:space="preserve">Choose a female deity or demon from the ancient Near East that you find captivating. Now imagine you have just invited her to a party at Smith College. </w:t>
      </w:r>
      <w:r w:rsidR="000A42D1">
        <w:t xml:space="preserve">Describe what she looks like and what she will wear to the party. </w:t>
      </w:r>
      <w:r>
        <w:t>How will you introduce her to your friends? Tell them where she is from, what her interest are, and explain her spec</w:t>
      </w:r>
      <w:r w:rsidR="000A42D1">
        <w:t xml:space="preserve">ial talents, as well as any </w:t>
      </w:r>
      <w:r w:rsidR="00DC5A96">
        <w:t>personality traits</w:t>
      </w:r>
      <w:r w:rsidR="000A42D1">
        <w:t xml:space="preserve"> that might make for awkward social interactions.</w:t>
      </w:r>
    </w:p>
    <w:p w14:paraId="09ED788A" w14:textId="77777777" w:rsidR="00C25CDF" w:rsidRDefault="00C25CDF" w:rsidP="00DD7E4F"/>
    <w:p w14:paraId="4AC6D6B5" w14:textId="77777777" w:rsidR="001965A8" w:rsidRDefault="001965A8" w:rsidP="00DD7E4F">
      <w:bookmarkStart w:id="1" w:name="_GoBack"/>
      <w:bookmarkEnd w:id="1"/>
    </w:p>
    <w:p w14:paraId="69CBB659" w14:textId="77777777" w:rsidR="00FF1C50" w:rsidRDefault="00FF1C50" w:rsidP="00DD7E4F"/>
    <w:p w14:paraId="3A2D51C5" w14:textId="1297CBA6" w:rsidR="00FF1C50" w:rsidRPr="00C25CDF" w:rsidRDefault="00C25CDF" w:rsidP="00DD7E4F">
      <w:r>
        <w:t>3. D</w:t>
      </w:r>
      <w:r w:rsidR="00FF1C50">
        <w:t>ue</w:t>
      </w:r>
      <w:r w:rsidR="00BF364D">
        <w:t xml:space="preserve"> February 26</w:t>
      </w:r>
      <w:r>
        <w:t xml:space="preserve">: </w:t>
      </w:r>
      <w:r w:rsidR="00FF1C50" w:rsidRPr="00570388">
        <w:rPr>
          <w:i/>
        </w:rPr>
        <w:t>Sex on Trial</w:t>
      </w:r>
    </w:p>
    <w:p w14:paraId="2E6FEFDD" w14:textId="77777777" w:rsidR="00FF1C50" w:rsidRDefault="00FF1C50" w:rsidP="00DD7E4F"/>
    <w:p w14:paraId="07875987" w14:textId="5E9EE1F7" w:rsidR="00861915" w:rsidRDefault="00570388" w:rsidP="00DD7E4F">
      <w:r>
        <w:t>You be the judge! Your task is to apply</w:t>
      </w:r>
      <w:r w:rsidR="00861915">
        <w:t xml:space="preserve"> your knowledge of biblic</w:t>
      </w:r>
      <w:r>
        <w:t>al sex laws to one of the characters (female or male) we’ve discussed in class thus far. Choose a character whose sexual conduct could be considered dubious, and put this person on trial. Which biblical laws might the prosecutor cite to prove the character is guilty? Which biblical laws would the de</w:t>
      </w:r>
      <w:r w:rsidR="00BF364D">
        <w:t>fendant use to plead innocence? After considering at least one argument from each side, d</w:t>
      </w:r>
      <w:r>
        <w:t xml:space="preserve">ecide whether the character should be judged guilty or innocent, and </w:t>
      </w:r>
      <w:r w:rsidR="00BF364D">
        <w:t>defend your decision. If your character is guilty, specify the punishment, again according to biblical law.</w:t>
      </w:r>
    </w:p>
    <w:p w14:paraId="76360705" w14:textId="77777777" w:rsidR="00C25CDF" w:rsidRDefault="00C25CDF" w:rsidP="00DD7E4F"/>
    <w:p w14:paraId="43EB2889" w14:textId="77777777" w:rsidR="001F5CF8" w:rsidRDefault="001F5CF8" w:rsidP="00DD7E4F"/>
    <w:p w14:paraId="38B9A08F" w14:textId="3913BF24" w:rsidR="000A6206" w:rsidRPr="00C25CDF" w:rsidRDefault="00C25CDF" w:rsidP="00DD7E4F">
      <w:r>
        <w:t>4. D</w:t>
      </w:r>
      <w:r w:rsidR="007E5A17">
        <w:t xml:space="preserve">ue </w:t>
      </w:r>
      <w:r w:rsidR="00C71F31">
        <w:t>March 26</w:t>
      </w:r>
      <w:r>
        <w:t xml:space="preserve">: </w:t>
      </w:r>
      <w:r w:rsidR="000A6206" w:rsidRPr="000A6206">
        <w:rPr>
          <w:i/>
        </w:rPr>
        <w:t>The Song of Songs: A Feminist Text?</w:t>
      </w:r>
    </w:p>
    <w:p w14:paraId="445153DB" w14:textId="77777777" w:rsidR="000A6206" w:rsidRDefault="000A6206" w:rsidP="00DD7E4F"/>
    <w:p w14:paraId="03C988AC" w14:textId="74E40081" w:rsidR="00C01E59" w:rsidRDefault="007832E3" w:rsidP="00DD7E4F">
      <w:r>
        <w:rPr>
          <w:color w:val="000000"/>
        </w:rPr>
        <w:t xml:space="preserve">In her book, </w:t>
      </w:r>
      <w:r w:rsidRPr="007832E3">
        <w:rPr>
          <w:i/>
          <w:color w:val="000000"/>
        </w:rPr>
        <w:t>God and the Rhetoric of Sexuality</w:t>
      </w:r>
      <w:r>
        <w:rPr>
          <w:color w:val="000000"/>
        </w:rPr>
        <w:t xml:space="preserve">, </w:t>
      </w:r>
      <w:r w:rsidR="00C01E59" w:rsidRPr="009A2967">
        <w:rPr>
          <w:color w:val="000000"/>
        </w:rPr>
        <w:t xml:space="preserve">Phyllis </w:t>
      </w:r>
      <w:proofErr w:type="spellStart"/>
      <w:r w:rsidR="00C01E59" w:rsidRPr="009A2967">
        <w:rPr>
          <w:color w:val="000000"/>
        </w:rPr>
        <w:t>Trible</w:t>
      </w:r>
      <w:proofErr w:type="spellEnd"/>
      <w:r>
        <w:rPr>
          <w:color w:val="000000"/>
        </w:rPr>
        <w:t xml:space="preserve"> makes the following declaration about the Song of Songs</w:t>
      </w:r>
      <w:r w:rsidR="00C01E59" w:rsidRPr="009A2967">
        <w:rPr>
          <w:color w:val="000000"/>
        </w:rPr>
        <w:t xml:space="preserve">: “In this setting, there is no male dominance, no </w:t>
      </w:r>
      <w:r w:rsidR="00C01E59" w:rsidRPr="009A2967">
        <w:rPr>
          <w:color w:val="000000"/>
        </w:rPr>
        <w:lastRenderedPageBreak/>
        <w:t>female subordination, and no stereotyping of either sex.”</w:t>
      </w:r>
      <w:r w:rsidR="00C01E59" w:rsidRPr="009A2967">
        <w:rPr>
          <w:rStyle w:val="FootnoteReference"/>
          <w:color w:val="000000"/>
        </w:rPr>
        <w:footnoteReference w:id="1"/>
      </w:r>
      <w:r w:rsidR="00C01E59">
        <w:rPr>
          <w:color w:val="000000"/>
        </w:rPr>
        <w:t xml:space="preserve"> Do you think this is an accurate assessment? Can </w:t>
      </w:r>
      <w:r w:rsidR="000A6206">
        <w:rPr>
          <w:color w:val="000000"/>
        </w:rPr>
        <w:t xml:space="preserve">you identify any signs of male dominance or female subordination in the Song? Should </w:t>
      </w:r>
      <w:r w:rsidR="00C01E59">
        <w:rPr>
          <w:color w:val="000000"/>
        </w:rPr>
        <w:t>the Song of Songs be called a feminist work? Defend your view.</w:t>
      </w:r>
    </w:p>
    <w:p w14:paraId="249B73FB" w14:textId="77777777" w:rsidR="00DB586D" w:rsidRPr="004849CA" w:rsidRDefault="00DB586D" w:rsidP="00DD7E4F"/>
    <w:sectPr w:rsidR="00DB586D" w:rsidRPr="004849CA" w:rsidSect="000D40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62BF" w14:textId="77777777" w:rsidR="00406F93" w:rsidRDefault="00406F93" w:rsidP="00C01E59">
      <w:r>
        <w:separator/>
      </w:r>
    </w:p>
  </w:endnote>
  <w:endnote w:type="continuationSeparator" w:id="0">
    <w:p w14:paraId="6059C9B4" w14:textId="77777777" w:rsidR="00406F93" w:rsidRDefault="00406F93" w:rsidP="00C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charset w:val="00"/>
    <w:family w:val="auto"/>
    <w:pitch w:val="variable"/>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0883A" w14:textId="77777777" w:rsidR="00406F93" w:rsidRDefault="00406F93" w:rsidP="00C01E59">
      <w:r>
        <w:separator/>
      </w:r>
    </w:p>
  </w:footnote>
  <w:footnote w:type="continuationSeparator" w:id="0">
    <w:p w14:paraId="2DFB448C" w14:textId="77777777" w:rsidR="00406F93" w:rsidRDefault="00406F93" w:rsidP="00C01E59">
      <w:r>
        <w:continuationSeparator/>
      </w:r>
    </w:p>
  </w:footnote>
  <w:footnote w:id="1">
    <w:p w14:paraId="4BF37C60" w14:textId="77777777" w:rsidR="00406F93" w:rsidRPr="00735E4D" w:rsidRDefault="00406F93" w:rsidP="00C01E59">
      <w:pPr>
        <w:pStyle w:val="FootnoteText"/>
        <w:rPr>
          <w:sz w:val="20"/>
          <w:szCs w:val="20"/>
        </w:rPr>
      </w:pPr>
      <w:r w:rsidRPr="00735E4D">
        <w:rPr>
          <w:rStyle w:val="FootnoteReference"/>
          <w:sz w:val="20"/>
          <w:szCs w:val="20"/>
        </w:rPr>
        <w:footnoteRef/>
      </w:r>
      <w:r w:rsidRPr="00735E4D">
        <w:rPr>
          <w:sz w:val="20"/>
          <w:szCs w:val="20"/>
        </w:rPr>
        <w:t xml:space="preserve"> </w:t>
      </w:r>
      <w:r w:rsidRPr="00735E4D">
        <w:rPr>
          <w:i/>
          <w:sz w:val="20"/>
          <w:szCs w:val="20"/>
        </w:rPr>
        <w:t>God and the Rhetoric of Sexuality</w:t>
      </w:r>
      <w:r w:rsidRPr="00735E4D">
        <w:rPr>
          <w:sz w:val="20"/>
          <w:szCs w:val="20"/>
        </w:rPr>
        <w:t xml:space="preserve"> (Philadelphia: Fortress Press, 1978), 161.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4F"/>
    <w:rsid w:val="00005266"/>
    <w:rsid w:val="00045258"/>
    <w:rsid w:val="00096085"/>
    <w:rsid w:val="000A42D1"/>
    <w:rsid w:val="000A6206"/>
    <w:rsid w:val="000C54C2"/>
    <w:rsid w:val="000D4031"/>
    <w:rsid w:val="0011028A"/>
    <w:rsid w:val="00116E65"/>
    <w:rsid w:val="001443A4"/>
    <w:rsid w:val="001512A8"/>
    <w:rsid w:val="00186553"/>
    <w:rsid w:val="00196250"/>
    <w:rsid w:val="001965A8"/>
    <w:rsid w:val="00196FE1"/>
    <w:rsid w:val="001A4408"/>
    <w:rsid w:val="001F5CF8"/>
    <w:rsid w:val="00243404"/>
    <w:rsid w:val="00250D6E"/>
    <w:rsid w:val="002540D9"/>
    <w:rsid w:val="0028336C"/>
    <w:rsid w:val="00297F2C"/>
    <w:rsid w:val="00322256"/>
    <w:rsid w:val="00323F83"/>
    <w:rsid w:val="00332A4A"/>
    <w:rsid w:val="00336016"/>
    <w:rsid w:val="0037074D"/>
    <w:rsid w:val="003C72C0"/>
    <w:rsid w:val="003E3718"/>
    <w:rsid w:val="003F310F"/>
    <w:rsid w:val="00406F93"/>
    <w:rsid w:val="00423CF7"/>
    <w:rsid w:val="00442442"/>
    <w:rsid w:val="00445143"/>
    <w:rsid w:val="00445EF2"/>
    <w:rsid w:val="00446128"/>
    <w:rsid w:val="00473EEE"/>
    <w:rsid w:val="004849CA"/>
    <w:rsid w:val="004A4793"/>
    <w:rsid w:val="004E5727"/>
    <w:rsid w:val="004F25DD"/>
    <w:rsid w:val="00524393"/>
    <w:rsid w:val="005467A4"/>
    <w:rsid w:val="005537AD"/>
    <w:rsid w:val="00570388"/>
    <w:rsid w:val="005C316C"/>
    <w:rsid w:val="005E7A30"/>
    <w:rsid w:val="006352FA"/>
    <w:rsid w:val="00650DCE"/>
    <w:rsid w:val="00652669"/>
    <w:rsid w:val="0068728E"/>
    <w:rsid w:val="006B1B73"/>
    <w:rsid w:val="006F265A"/>
    <w:rsid w:val="00727391"/>
    <w:rsid w:val="00755943"/>
    <w:rsid w:val="007832E3"/>
    <w:rsid w:val="007952BF"/>
    <w:rsid w:val="007D0088"/>
    <w:rsid w:val="007E5A17"/>
    <w:rsid w:val="007F73EB"/>
    <w:rsid w:val="008127BA"/>
    <w:rsid w:val="008278C2"/>
    <w:rsid w:val="00836AD3"/>
    <w:rsid w:val="00861915"/>
    <w:rsid w:val="00873AF3"/>
    <w:rsid w:val="008C55DA"/>
    <w:rsid w:val="008D3DB5"/>
    <w:rsid w:val="009109E1"/>
    <w:rsid w:val="009278B3"/>
    <w:rsid w:val="00970727"/>
    <w:rsid w:val="00971102"/>
    <w:rsid w:val="0098121A"/>
    <w:rsid w:val="00984974"/>
    <w:rsid w:val="009F3D6F"/>
    <w:rsid w:val="00A15119"/>
    <w:rsid w:val="00A21EF1"/>
    <w:rsid w:val="00A37E5E"/>
    <w:rsid w:val="00A5364E"/>
    <w:rsid w:val="00A8699D"/>
    <w:rsid w:val="00AE4880"/>
    <w:rsid w:val="00AE7C07"/>
    <w:rsid w:val="00B2262F"/>
    <w:rsid w:val="00B31241"/>
    <w:rsid w:val="00B46E5F"/>
    <w:rsid w:val="00B64D0E"/>
    <w:rsid w:val="00B6550C"/>
    <w:rsid w:val="00B71543"/>
    <w:rsid w:val="00B87681"/>
    <w:rsid w:val="00BA79F9"/>
    <w:rsid w:val="00BE4032"/>
    <w:rsid w:val="00BF0D92"/>
    <w:rsid w:val="00BF364D"/>
    <w:rsid w:val="00BF503C"/>
    <w:rsid w:val="00BF6771"/>
    <w:rsid w:val="00C01E59"/>
    <w:rsid w:val="00C15B7A"/>
    <w:rsid w:val="00C25CDF"/>
    <w:rsid w:val="00C27D46"/>
    <w:rsid w:val="00C71F31"/>
    <w:rsid w:val="00C93AA8"/>
    <w:rsid w:val="00CA052B"/>
    <w:rsid w:val="00CC6DD5"/>
    <w:rsid w:val="00CF47AA"/>
    <w:rsid w:val="00D07778"/>
    <w:rsid w:val="00D10409"/>
    <w:rsid w:val="00D23946"/>
    <w:rsid w:val="00D31A6F"/>
    <w:rsid w:val="00D508A2"/>
    <w:rsid w:val="00D64C77"/>
    <w:rsid w:val="00DB586D"/>
    <w:rsid w:val="00DB5E67"/>
    <w:rsid w:val="00DC5A96"/>
    <w:rsid w:val="00DC787E"/>
    <w:rsid w:val="00DD7E4F"/>
    <w:rsid w:val="00DF13F2"/>
    <w:rsid w:val="00DF3245"/>
    <w:rsid w:val="00E116C7"/>
    <w:rsid w:val="00E26683"/>
    <w:rsid w:val="00E269C7"/>
    <w:rsid w:val="00E34FCF"/>
    <w:rsid w:val="00E63A49"/>
    <w:rsid w:val="00E75893"/>
    <w:rsid w:val="00EB23AB"/>
    <w:rsid w:val="00F016D9"/>
    <w:rsid w:val="00F22F1B"/>
    <w:rsid w:val="00F3527E"/>
    <w:rsid w:val="00F37DC9"/>
    <w:rsid w:val="00F43B99"/>
    <w:rsid w:val="00F623D7"/>
    <w:rsid w:val="00F66645"/>
    <w:rsid w:val="00F8656C"/>
    <w:rsid w:val="00F97024"/>
    <w:rsid w:val="00FE16FB"/>
    <w:rsid w:val="00FF1832"/>
    <w:rsid w:val="00FF1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7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718"/>
  </w:style>
  <w:style w:type="character" w:styleId="Emphasis">
    <w:name w:val="Emphasis"/>
    <w:basedOn w:val="DefaultParagraphFont"/>
    <w:uiPriority w:val="20"/>
    <w:qFormat/>
    <w:rsid w:val="00650DCE"/>
    <w:rPr>
      <w:i/>
      <w:iCs/>
    </w:rPr>
  </w:style>
  <w:style w:type="character" w:styleId="CommentReference">
    <w:name w:val="annotation reference"/>
    <w:basedOn w:val="DefaultParagraphFont"/>
    <w:uiPriority w:val="99"/>
    <w:semiHidden/>
    <w:unhideWhenUsed/>
    <w:rsid w:val="004E5727"/>
    <w:rPr>
      <w:sz w:val="18"/>
      <w:szCs w:val="18"/>
    </w:rPr>
  </w:style>
  <w:style w:type="paragraph" w:styleId="CommentText">
    <w:name w:val="annotation text"/>
    <w:basedOn w:val="Normal"/>
    <w:link w:val="CommentTextChar"/>
    <w:uiPriority w:val="99"/>
    <w:semiHidden/>
    <w:unhideWhenUsed/>
    <w:rsid w:val="004E5727"/>
  </w:style>
  <w:style w:type="character" w:customStyle="1" w:styleId="CommentTextChar">
    <w:name w:val="Comment Text Char"/>
    <w:basedOn w:val="DefaultParagraphFont"/>
    <w:link w:val="CommentText"/>
    <w:uiPriority w:val="99"/>
    <w:semiHidden/>
    <w:rsid w:val="004E5727"/>
  </w:style>
  <w:style w:type="paragraph" w:styleId="CommentSubject">
    <w:name w:val="annotation subject"/>
    <w:basedOn w:val="CommentText"/>
    <w:next w:val="CommentText"/>
    <w:link w:val="CommentSubjectChar"/>
    <w:uiPriority w:val="99"/>
    <w:semiHidden/>
    <w:unhideWhenUsed/>
    <w:rsid w:val="004E5727"/>
    <w:rPr>
      <w:b/>
      <w:bCs/>
      <w:sz w:val="20"/>
      <w:szCs w:val="20"/>
    </w:rPr>
  </w:style>
  <w:style w:type="character" w:customStyle="1" w:styleId="CommentSubjectChar">
    <w:name w:val="Comment Subject Char"/>
    <w:basedOn w:val="CommentTextChar"/>
    <w:link w:val="CommentSubject"/>
    <w:uiPriority w:val="99"/>
    <w:semiHidden/>
    <w:rsid w:val="004E5727"/>
    <w:rPr>
      <w:b/>
      <w:bCs/>
      <w:sz w:val="20"/>
      <w:szCs w:val="20"/>
    </w:rPr>
  </w:style>
  <w:style w:type="paragraph" w:styleId="BalloonText">
    <w:name w:val="Balloon Text"/>
    <w:basedOn w:val="Normal"/>
    <w:link w:val="BalloonTextChar"/>
    <w:uiPriority w:val="99"/>
    <w:semiHidden/>
    <w:unhideWhenUsed/>
    <w:rsid w:val="004E5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27"/>
    <w:rPr>
      <w:rFonts w:ascii="Lucida Grande" w:hAnsi="Lucida Grande" w:cs="Lucida Grande"/>
      <w:sz w:val="18"/>
      <w:szCs w:val="18"/>
    </w:rPr>
  </w:style>
  <w:style w:type="paragraph" w:styleId="BodyText">
    <w:name w:val="Body Text"/>
    <w:basedOn w:val="Normal"/>
    <w:link w:val="BodyTextChar"/>
    <w:rsid w:val="00B64D0E"/>
    <w:pPr>
      <w:widowControl w:val="0"/>
      <w:suppressAutoHyphens/>
      <w:spacing w:after="120"/>
    </w:pPr>
    <w:rPr>
      <w:rFonts w:ascii="Times New Roman" w:eastAsia="SimSun" w:hAnsi="Times New Roman" w:cs="Lucida Sans"/>
      <w:kern w:val="1"/>
      <w:lang w:eastAsia="hi-IN" w:bidi="hi-IN"/>
    </w:rPr>
  </w:style>
  <w:style w:type="character" w:customStyle="1" w:styleId="BodyTextChar">
    <w:name w:val="Body Text Char"/>
    <w:basedOn w:val="DefaultParagraphFont"/>
    <w:link w:val="BodyText"/>
    <w:rsid w:val="00B64D0E"/>
    <w:rPr>
      <w:rFonts w:ascii="Times New Roman" w:eastAsia="SimSun" w:hAnsi="Times New Roman" w:cs="Lucida Sans"/>
      <w:kern w:val="1"/>
      <w:lang w:eastAsia="hi-IN" w:bidi="hi-IN"/>
    </w:rPr>
  </w:style>
  <w:style w:type="paragraph" w:customStyle="1" w:styleId="sdfootnote">
    <w:name w:val="sdfootnote"/>
    <w:basedOn w:val="Normal"/>
    <w:rsid w:val="004849CA"/>
    <w:pPr>
      <w:autoSpaceDN w:val="0"/>
      <w:spacing w:before="100"/>
      <w:ind w:left="288" w:hanging="288"/>
    </w:pPr>
    <w:rPr>
      <w:rFonts w:ascii="Times" w:eastAsia="Times New Roman" w:hAnsi="Times" w:cs="Arial"/>
      <w:sz w:val="20"/>
      <w:szCs w:val="20"/>
    </w:rPr>
  </w:style>
  <w:style w:type="paragraph" w:styleId="FootnoteText">
    <w:name w:val="footnote text"/>
    <w:basedOn w:val="Normal"/>
    <w:link w:val="FootnoteTextChar"/>
    <w:unhideWhenUsed/>
    <w:rsid w:val="00C01E59"/>
  </w:style>
  <w:style w:type="character" w:customStyle="1" w:styleId="FootnoteTextChar">
    <w:name w:val="Footnote Text Char"/>
    <w:basedOn w:val="DefaultParagraphFont"/>
    <w:link w:val="FootnoteText"/>
    <w:uiPriority w:val="99"/>
    <w:rsid w:val="00C01E59"/>
  </w:style>
  <w:style w:type="character" w:styleId="FootnoteReference">
    <w:name w:val="footnote reference"/>
    <w:basedOn w:val="DefaultParagraphFont"/>
    <w:unhideWhenUsed/>
    <w:rsid w:val="00C01E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718"/>
  </w:style>
  <w:style w:type="character" w:styleId="Emphasis">
    <w:name w:val="Emphasis"/>
    <w:basedOn w:val="DefaultParagraphFont"/>
    <w:uiPriority w:val="20"/>
    <w:qFormat/>
    <w:rsid w:val="00650DCE"/>
    <w:rPr>
      <w:i/>
      <w:iCs/>
    </w:rPr>
  </w:style>
  <w:style w:type="character" w:styleId="CommentReference">
    <w:name w:val="annotation reference"/>
    <w:basedOn w:val="DefaultParagraphFont"/>
    <w:uiPriority w:val="99"/>
    <w:semiHidden/>
    <w:unhideWhenUsed/>
    <w:rsid w:val="004E5727"/>
    <w:rPr>
      <w:sz w:val="18"/>
      <w:szCs w:val="18"/>
    </w:rPr>
  </w:style>
  <w:style w:type="paragraph" w:styleId="CommentText">
    <w:name w:val="annotation text"/>
    <w:basedOn w:val="Normal"/>
    <w:link w:val="CommentTextChar"/>
    <w:uiPriority w:val="99"/>
    <w:semiHidden/>
    <w:unhideWhenUsed/>
    <w:rsid w:val="004E5727"/>
  </w:style>
  <w:style w:type="character" w:customStyle="1" w:styleId="CommentTextChar">
    <w:name w:val="Comment Text Char"/>
    <w:basedOn w:val="DefaultParagraphFont"/>
    <w:link w:val="CommentText"/>
    <w:uiPriority w:val="99"/>
    <w:semiHidden/>
    <w:rsid w:val="004E5727"/>
  </w:style>
  <w:style w:type="paragraph" w:styleId="CommentSubject">
    <w:name w:val="annotation subject"/>
    <w:basedOn w:val="CommentText"/>
    <w:next w:val="CommentText"/>
    <w:link w:val="CommentSubjectChar"/>
    <w:uiPriority w:val="99"/>
    <w:semiHidden/>
    <w:unhideWhenUsed/>
    <w:rsid w:val="004E5727"/>
    <w:rPr>
      <w:b/>
      <w:bCs/>
      <w:sz w:val="20"/>
      <w:szCs w:val="20"/>
    </w:rPr>
  </w:style>
  <w:style w:type="character" w:customStyle="1" w:styleId="CommentSubjectChar">
    <w:name w:val="Comment Subject Char"/>
    <w:basedOn w:val="CommentTextChar"/>
    <w:link w:val="CommentSubject"/>
    <w:uiPriority w:val="99"/>
    <w:semiHidden/>
    <w:rsid w:val="004E5727"/>
    <w:rPr>
      <w:b/>
      <w:bCs/>
      <w:sz w:val="20"/>
      <w:szCs w:val="20"/>
    </w:rPr>
  </w:style>
  <w:style w:type="paragraph" w:styleId="BalloonText">
    <w:name w:val="Balloon Text"/>
    <w:basedOn w:val="Normal"/>
    <w:link w:val="BalloonTextChar"/>
    <w:uiPriority w:val="99"/>
    <w:semiHidden/>
    <w:unhideWhenUsed/>
    <w:rsid w:val="004E5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27"/>
    <w:rPr>
      <w:rFonts w:ascii="Lucida Grande" w:hAnsi="Lucida Grande" w:cs="Lucida Grande"/>
      <w:sz w:val="18"/>
      <w:szCs w:val="18"/>
    </w:rPr>
  </w:style>
  <w:style w:type="paragraph" w:styleId="BodyText">
    <w:name w:val="Body Text"/>
    <w:basedOn w:val="Normal"/>
    <w:link w:val="BodyTextChar"/>
    <w:rsid w:val="00B64D0E"/>
    <w:pPr>
      <w:widowControl w:val="0"/>
      <w:suppressAutoHyphens/>
      <w:spacing w:after="120"/>
    </w:pPr>
    <w:rPr>
      <w:rFonts w:ascii="Times New Roman" w:eastAsia="SimSun" w:hAnsi="Times New Roman" w:cs="Lucida Sans"/>
      <w:kern w:val="1"/>
      <w:lang w:eastAsia="hi-IN" w:bidi="hi-IN"/>
    </w:rPr>
  </w:style>
  <w:style w:type="character" w:customStyle="1" w:styleId="BodyTextChar">
    <w:name w:val="Body Text Char"/>
    <w:basedOn w:val="DefaultParagraphFont"/>
    <w:link w:val="BodyText"/>
    <w:rsid w:val="00B64D0E"/>
    <w:rPr>
      <w:rFonts w:ascii="Times New Roman" w:eastAsia="SimSun" w:hAnsi="Times New Roman" w:cs="Lucida Sans"/>
      <w:kern w:val="1"/>
      <w:lang w:eastAsia="hi-IN" w:bidi="hi-IN"/>
    </w:rPr>
  </w:style>
  <w:style w:type="paragraph" w:customStyle="1" w:styleId="sdfootnote">
    <w:name w:val="sdfootnote"/>
    <w:basedOn w:val="Normal"/>
    <w:rsid w:val="004849CA"/>
    <w:pPr>
      <w:autoSpaceDN w:val="0"/>
      <w:spacing w:before="100"/>
      <w:ind w:left="288" w:hanging="288"/>
    </w:pPr>
    <w:rPr>
      <w:rFonts w:ascii="Times" w:eastAsia="Times New Roman" w:hAnsi="Times" w:cs="Arial"/>
      <w:sz w:val="20"/>
      <w:szCs w:val="20"/>
    </w:rPr>
  </w:style>
  <w:style w:type="paragraph" w:styleId="FootnoteText">
    <w:name w:val="footnote text"/>
    <w:basedOn w:val="Normal"/>
    <w:link w:val="FootnoteTextChar"/>
    <w:unhideWhenUsed/>
    <w:rsid w:val="00C01E59"/>
  </w:style>
  <w:style w:type="character" w:customStyle="1" w:styleId="FootnoteTextChar">
    <w:name w:val="Footnote Text Char"/>
    <w:basedOn w:val="DefaultParagraphFont"/>
    <w:link w:val="FootnoteText"/>
    <w:uiPriority w:val="99"/>
    <w:rsid w:val="00C01E59"/>
  </w:style>
  <w:style w:type="character" w:styleId="FootnoteReference">
    <w:name w:val="footnote reference"/>
    <w:basedOn w:val="DefaultParagraphFont"/>
    <w:unhideWhenUsed/>
    <w:rsid w:val="00C0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2889">
      <w:bodyDiv w:val="1"/>
      <w:marLeft w:val="0"/>
      <w:marRight w:val="0"/>
      <w:marTop w:val="0"/>
      <w:marBottom w:val="0"/>
      <w:divBdr>
        <w:top w:val="none" w:sz="0" w:space="0" w:color="auto"/>
        <w:left w:val="none" w:sz="0" w:space="0" w:color="auto"/>
        <w:bottom w:val="none" w:sz="0" w:space="0" w:color="auto"/>
        <w:right w:val="none" w:sz="0" w:space="0" w:color="auto"/>
      </w:divBdr>
    </w:div>
    <w:div w:id="188298224">
      <w:bodyDiv w:val="1"/>
      <w:marLeft w:val="0"/>
      <w:marRight w:val="0"/>
      <w:marTop w:val="0"/>
      <w:marBottom w:val="0"/>
      <w:divBdr>
        <w:top w:val="none" w:sz="0" w:space="0" w:color="auto"/>
        <w:left w:val="none" w:sz="0" w:space="0" w:color="auto"/>
        <w:bottom w:val="none" w:sz="0" w:space="0" w:color="auto"/>
        <w:right w:val="none" w:sz="0" w:space="0" w:color="auto"/>
      </w:divBdr>
    </w:div>
    <w:div w:id="264272942">
      <w:bodyDiv w:val="1"/>
      <w:marLeft w:val="0"/>
      <w:marRight w:val="0"/>
      <w:marTop w:val="0"/>
      <w:marBottom w:val="0"/>
      <w:divBdr>
        <w:top w:val="none" w:sz="0" w:space="0" w:color="auto"/>
        <w:left w:val="none" w:sz="0" w:space="0" w:color="auto"/>
        <w:bottom w:val="none" w:sz="0" w:space="0" w:color="auto"/>
        <w:right w:val="none" w:sz="0" w:space="0" w:color="auto"/>
      </w:divBdr>
    </w:div>
    <w:div w:id="337930006">
      <w:bodyDiv w:val="1"/>
      <w:marLeft w:val="0"/>
      <w:marRight w:val="0"/>
      <w:marTop w:val="0"/>
      <w:marBottom w:val="0"/>
      <w:divBdr>
        <w:top w:val="none" w:sz="0" w:space="0" w:color="auto"/>
        <w:left w:val="none" w:sz="0" w:space="0" w:color="auto"/>
        <w:bottom w:val="none" w:sz="0" w:space="0" w:color="auto"/>
        <w:right w:val="none" w:sz="0" w:space="0" w:color="auto"/>
      </w:divBdr>
    </w:div>
    <w:div w:id="475534493">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544099441">
      <w:bodyDiv w:val="1"/>
      <w:marLeft w:val="0"/>
      <w:marRight w:val="0"/>
      <w:marTop w:val="0"/>
      <w:marBottom w:val="0"/>
      <w:divBdr>
        <w:top w:val="none" w:sz="0" w:space="0" w:color="auto"/>
        <w:left w:val="none" w:sz="0" w:space="0" w:color="auto"/>
        <w:bottom w:val="none" w:sz="0" w:space="0" w:color="auto"/>
        <w:right w:val="none" w:sz="0" w:space="0" w:color="auto"/>
      </w:divBdr>
    </w:div>
    <w:div w:id="2108915622">
      <w:bodyDiv w:val="1"/>
      <w:marLeft w:val="0"/>
      <w:marRight w:val="0"/>
      <w:marTop w:val="0"/>
      <w:marBottom w:val="0"/>
      <w:divBdr>
        <w:top w:val="none" w:sz="0" w:space="0" w:color="auto"/>
        <w:left w:val="none" w:sz="0" w:space="0" w:color="auto"/>
        <w:bottom w:val="none" w:sz="0" w:space="0" w:color="auto"/>
        <w:right w:val="none" w:sz="0" w:space="0" w:color="auto"/>
      </w:divBdr>
    </w:div>
    <w:div w:id="2124566045">
      <w:bodyDiv w:val="1"/>
      <w:marLeft w:val="0"/>
      <w:marRight w:val="0"/>
      <w:marTop w:val="0"/>
      <w:marBottom w:val="0"/>
      <w:divBdr>
        <w:top w:val="none" w:sz="0" w:space="0" w:color="auto"/>
        <w:left w:val="none" w:sz="0" w:space="0" w:color="auto"/>
        <w:bottom w:val="none" w:sz="0" w:space="0" w:color="auto"/>
        <w:right w:val="none" w:sz="0" w:space="0" w:color="auto"/>
      </w:divBdr>
    </w:div>
    <w:div w:id="2130930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1640</Words>
  <Characters>9353</Characters>
  <Application>Microsoft Macintosh Word</Application>
  <DocSecurity>0</DocSecurity>
  <Lines>77</Lines>
  <Paragraphs>21</Paragraphs>
  <ScaleCrop>false</ScaleCrop>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Metzler</dc:creator>
  <cp:keywords/>
  <dc:description/>
  <cp:lastModifiedBy>Maria Metzler</cp:lastModifiedBy>
  <cp:revision>17</cp:revision>
  <cp:lastPrinted>2013-01-07T02:08:00Z</cp:lastPrinted>
  <dcterms:created xsi:type="dcterms:W3CDTF">2013-02-20T20:50:00Z</dcterms:created>
  <dcterms:modified xsi:type="dcterms:W3CDTF">2013-02-22T03:17:00Z</dcterms:modified>
</cp:coreProperties>
</file>