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9A53C" w14:textId="012BB32D" w:rsidR="002C15EB" w:rsidRDefault="008262CA">
      <w:pPr>
        <w:pStyle w:val="Body"/>
        <w:shd w:val="clear" w:color="auto" w:fill="FFFFFF"/>
        <w:rPr>
          <w:rFonts w:ascii="Arial" w:eastAsia="Arial" w:hAnsi="Arial" w:cs="Arial"/>
          <w:color w:val="222222"/>
          <w:sz w:val="22"/>
          <w:szCs w:val="22"/>
          <w:u w:color="222222"/>
        </w:rPr>
      </w:pPr>
      <w:r>
        <w:rPr>
          <w:rFonts w:ascii="Arial"/>
          <w:b/>
          <w:bCs/>
          <w:color w:val="222222"/>
          <w:sz w:val="22"/>
          <w:szCs w:val="22"/>
          <w:u w:color="222222"/>
        </w:rPr>
        <w:t xml:space="preserve">Activity: </w:t>
      </w:r>
      <w:r w:rsidR="00100F4F">
        <w:rPr>
          <w:rFonts w:ascii="Arial"/>
          <w:b/>
          <w:bCs/>
          <w:color w:val="222222"/>
          <w:sz w:val="22"/>
          <w:szCs w:val="22"/>
          <w:u w:color="222222"/>
        </w:rPr>
        <w:t>Should Human Genes Be Patentable?</w:t>
      </w:r>
    </w:p>
    <w:p w14:paraId="7FD49FCC" w14:textId="39977BF0" w:rsidR="002C15EB" w:rsidRDefault="008262CA">
      <w:pPr>
        <w:pStyle w:val="Body"/>
        <w:shd w:val="clear" w:color="auto" w:fill="FFFFFF"/>
        <w:rPr>
          <w:rFonts w:ascii="Arial" w:eastAsia="Arial" w:hAnsi="Arial" w:cs="Arial"/>
          <w:color w:val="222222"/>
          <w:sz w:val="22"/>
          <w:szCs w:val="22"/>
          <w:u w:color="222222"/>
        </w:rPr>
      </w:pPr>
      <w:r>
        <w:rPr>
          <w:rFonts w:ascii="Arial"/>
          <w:i/>
          <w:iCs/>
          <w:color w:val="222222"/>
          <w:sz w:val="22"/>
          <w:szCs w:val="22"/>
          <w:u w:color="222222"/>
        </w:rPr>
        <w:t xml:space="preserve">Submitted by </w:t>
      </w:r>
      <w:r w:rsidR="00100F4F">
        <w:rPr>
          <w:rFonts w:ascii="Arial"/>
          <w:i/>
          <w:iCs/>
          <w:color w:val="222222"/>
          <w:sz w:val="22"/>
          <w:szCs w:val="22"/>
          <w:u w:color="222222"/>
        </w:rPr>
        <w:t>Nadine Weidman, Harvard University History of Science Department</w:t>
      </w:r>
      <w:r>
        <w:rPr>
          <w:rFonts w:ascii="Arial" w:eastAsia="Arial" w:hAnsi="Arial" w:cs="Arial"/>
          <w:color w:val="222222"/>
          <w:sz w:val="22"/>
          <w:szCs w:val="22"/>
          <w:u w:color="222222"/>
        </w:rPr>
        <w:br/>
      </w:r>
    </w:p>
    <w:p w14:paraId="1B034D5F" w14:textId="27C93F6D" w:rsidR="008262CA" w:rsidRPr="008262CA" w:rsidRDefault="008262CA">
      <w:pPr>
        <w:pStyle w:val="Body"/>
        <w:shd w:val="clear" w:color="auto" w:fill="FFFFFF"/>
        <w:rPr>
          <w:rFonts w:ascii="Arial" w:eastAsia="Arial" w:hAnsi="Arial" w:cs="Arial"/>
          <w:color w:val="222222"/>
          <w:sz w:val="22"/>
          <w:szCs w:val="22"/>
          <w:u w:color="222222"/>
        </w:rPr>
      </w:pPr>
      <w:r>
        <w:rPr>
          <w:rFonts w:ascii="Arial" w:eastAsia="Arial" w:hAnsi="Arial" w:cs="Arial"/>
          <w:b/>
          <w:color w:val="222222"/>
          <w:sz w:val="22"/>
          <w:szCs w:val="22"/>
          <w:u w:color="222222"/>
        </w:rPr>
        <w:t xml:space="preserve">Overview: </w:t>
      </w:r>
      <w:r>
        <w:rPr>
          <w:rFonts w:ascii="Arial" w:eastAsia="Arial" w:hAnsi="Arial" w:cs="Arial"/>
          <w:color w:val="222222"/>
          <w:sz w:val="22"/>
          <w:szCs w:val="22"/>
          <w:u w:color="222222"/>
        </w:rPr>
        <w:t>In this activity,</w:t>
      </w:r>
      <w:r w:rsidR="00100F4F">
        <w:rPr>
          <w:rFonts w:ascii="Arial" w:eastAsia="Arial" w:hAnsi="Arial" w:cs="Arial"/>
          <w:color w:val="222222"/>
          <w:sz w:val="22"/>
          <w:szCs w:val="22"/>
          <w:u w:color="222222"/>
        </w:rPr>
        <w:t xml:space="preserve"> students will have an opportunity to debate current controversial issues in biotechnology</w:t>
      </w:r>
      <w:r w:rsidR="00885E10">
        <w:rPr>
          <w:rFonts w:ascii="Arial" w:eastAsia="Arial" w:hAnsi="Arial" w:cs="Arial"/>
          <w:color w:val="222222"/>
          <w:sz w:val="22"/>
          <w:szCs w:val="22"/>
          <w:u w:color="222222"/>
        </w:rPr>
        <w:t xml:space="preserve"> from the point of view of a stakeholder group</w:t>
      </w:r>
      <w:r w:rsidR="00100F4F">
        <w:rPr>
          <w:rFonts w:ascii="Arial" w:eastAsia="Arial" w:hAnsi="Arial" w:cs="Arial"/>
          <w:color w:val="222222"/>
          <w:sz w:val="22"/>
          <w:szCs w:val="22"/>
          <w:u w:color="222222"/>
        </w:rPr>
        <w:t>.</w:t>
      </w:r>
    </w:p>
    <w:p w14:paraId="68BBFD84" w14:textId="658B93CA" w:rsidR="002C15EB" w:rsidRDefault="008262CA">
      <w:pPr>
        <w:pStyle w:val="Body"/>
        <w:shd w:val="clear" w:color="auto" w:fill="FFFFFF"/>
        <w:rPr>
          <w:rFonts w:ascii="Arial" w:eastAsia="Arial" w:hAnsi="Arial" w:cs="Arial"/>
          <w:color w:val="222222"/>
          <w:sz w:val="22"/>
          <w:szCs w:val="22"/>
          <w:u w:color="222222"/>
        </w:rPr>
      </w:pPr>
      <w:r>
        <w:rPr>
          <w:rFonts w:ascii="Arial" w:eastAsia="Arial" w:hAnsi="Arial" w:cs="Arial"/>
          <w:b/>
          <w:bCs/>
          <w:color w:val="222222"/>
          <w:sz w:val="22"/>
          <w:szCs w:val="22"/>
          <w:u w:color="222222"/>
        </w:rPr>
        <w:br/>
      </w:r>
      <w:r>
        <w:rPr>
          <w:rFonts w:ascii="Arial"/>
          <w:b/>
          <w:bCs/>
          <w:color w:val="222222"/>
          <w:sz w:val="22"/>
          <w:szCs w:val="22"/>
          <w:u w:color="222222"/>
        </w:rPr>
        <w:t xml:space="preserve">Goal/s: </w:t>
      </w:r>
      <w:r w:rsidR="00B83A4C">
        <w:rPr>
          <w:rFonts w:ascii="Arial"/>
          <w:color w:val="222222"/>
          <w:sz w:val="22"/>
          <w:szCs w:val="22"/>
          <w:u w:color="222222"/>
        </w:rPr>
        <w:t>Engage in discourse regarding the ethical nature of specific scientific innovations.</w:t>
      </w:r>
      <w:r>
        <w:rPr>
          <w:rFonts w:ascii="Arial" w:eastAsia="Arial" w:hAnsi="Arial" w:cs="Arial"/>
          <w:b/>
          <w:bCs/>
          <w:color w:val="222222"/>
          <w:sz w:val="22"/>
          <w:szCs w:val="22"/>
          <w:u w:color="222222"/>
        </w:rPr>
        <w:br/>
      </w:r>
      <w:r>
        <w:rPr>
          <w:rFonts w:ascii="Arial" w:eastAsia="Arial" w:hAnsi="Arial" w:cs="Arial"/>
          <w:b/>
          <w:bCs/>
          <w:color w:val="222222"/>
          <w:sz w:val="22"/>
          <w:szCs w:val="22"/>
          <w:u w:color="222222"/>
        </w:rPr>
        <w:br/>
      </w:r>
      <w:r>
        <w:rPr>
          <w:rFonts w:ascii="Arial"/>
          <w:b/>
          <w:bCs/>
          <w:color w:val="222222"/>
          <w:sz w:val="22"/>
          <w:szCs w:val="22"/>
          <w:u w:color="222222"/>
        </w:rPr>
        <w:t xml:space="preserve">Class: </w:t>
      </w:r>
      <w:r w:rsidR="00100F4F">
        <w:rPr>
          <w:rFonts w:ascii="Arial"/>
          <w:color w:val="222222"/>
          <w:sz w:val="22"/>
          <w:szCs w:val="22"/>
          <w:u w:color="222222"/>
        </w:rPr>
        <w:t>HSCI E-137: History and Ethics of Biotechnology</w:t>
      </w:r>
    </w:p>
    <w:p w14:paraId="0EF9A026" w14:textId="4AAC3034" w:rsidR="002C15EB" w:rsidRDefault="008262CA">
      <w:pPr>
        <w:pStyle w:val="Body"/>
        <w:rPr>
          <w:rFonts w:ascii="Arial" w:eastAsia="Arial" w:hAnsi="Arial" w:cs="Arial"/>
          <w:b/>
          <w:bCs/>
          <w:color w:val="222222"/>
          <w:sz w:val="22"/>
          <w:szCs w:val="22"/>
          <w:u w:color="222222"/>
        </w:rPr>
      </w:pPr>
      <w:r>
        <w:rPr>
          <w:rFonts w:ascii="Arial" w:eastAsia="Arial" w:hAnsi="Arial" w:cs="Arial"/>
          <w:b/>
          <w:bCs/>
          <w:color w:val="222222"/>
          <w:sz w:val="22"/>
          <w:szCs w:val="22"/>
          <w:u w:color="222222"/>
        </w:rPr>
        <w:br/>
      </w:r>
      <w:r>
        <w:rPr>
          <w:rFonts w:ascii="Arial"/>
          <w:b/>
          <w:bCs/>
          <w:color w:val="222222"/>
          <w:sz w:val="22"/>
          <w:szCs w:val="22"/>
          <w:u w:color="222222"/>
        </w:rPr>
        <w:t xml:space="preserve">Introduction/Background: </w:t>
      </w:r>
      <w:r w:rsidR="00100F4F">
        <w:rPr>
          <w:rFonts w:ascii="Arial"/>
          <w:sz w:val="22"/>
          <w:szCs w:val="22"/>
        </w:rPr>
        <w:t>Throughout the semester, students are required to engage in 1 of 3 debates. Each debate addresses a current issue in the biotechnology. Participating students are arranged in groups of 4-5 and assigned the position of a particular stakeholder</w:t>
      </w:r>
      <w:r w:rsidR="00EF68C0">
        <w:rPr>
          <w:rFonts w:ascii="Arial"/>
          <w:sz w:val="22"/>
          <w:szCs w:val="22"/>
        </w:rPr>
        <w:t xml:space="preserve"> (i.e. organization, interest group, corporation, etc.)</w:t>
      </w:r>
      <w:r w:rsidR="00100F4F">
        <w:rPr>
          <w:rFonts w:ascii="Arial"/>
          <w:sz w:val="22"/>
          <w:szCs w:val="22"/>
        </w:rPr>
        <w:t xml:space="preserve"> in the debate. They are then instructed to engage in dialogue from the perspective </w:t>
      </w:r>
      <w:r w:rsidR="00EF68C0">
        <w:rPr>
          <w:rFonts w:ascii="Arial"/>
          <w:sz w:val="22"/>
          <w:szCs w:val="22"/>
        </w:rPr>
        <w:t>of their stakeholder.</w:t>
      </w:r>
    </w:p>
    <w:p w14:paraId="19819A90" w14:textId="77777777" w:rsidR="002C15EB" w:rsidRDefault="008262CA">
      <w:pPr>
        <w:pStyle w:val="Body"/>
        <w:shd w:val="clear" w:color="auto" w:fill="FFFFFF"/>
        <w:spacing w:after="240"/>
        <w:rPr>
          <w:rFonts w:ascii="Arial" w:eastAsia="Arial" w:hAnsi="Arial" w:cs="Arial"/>
          <w:i/>
          <w:iCs/>
          <w:color w:val="222222"/>
          <w:sz w:val="22"/>
          <w:szCs w:val="22"/>
          <w:u w:color="222222"/>
        </w:rPr>
      </w:pPr>
      <w:r>
        <w:rPr>
          <w:rFonts w:ascii="Arial" w:eastAsia="Arial" w:hAnsi="Arial" w:cs="Arial"/>
          <w:b/>
          <w:bCs/>
          <w:color w:val="222222"/>
          <w:sz w:val="22"/>
          <w:szCs w:val="22"/>
          <w:u w:color="222222"/>
        </w:rPr>
        <w:br/>
      </w:r>
      <w:r>
        <w:rPr>
          <w:rFonts w:ascii="Arial"/>
          <w:b/>
          <w:bCs/>
          <w:color w:val="222222"/>
          <w:sz w:val="22"/>
          <w:szCs w:val="22"/>
          <w:u w:color="222222"/>
        </w:rPr>
        <w:t>Procedure:</w:t>
      </w:r>
      <w:r>
        <w:rPr>
          <w:rFonts w:hAnsi="Arial"/>
          <w:b/>
          <w:bCs/>
          <w:color w:val="222222"/>
          <w:sz w:val="22"/>
          <w:szCs w:val="22"/>
          <w:u w:color="222222"/>
        </w:rPr>
        <w:t> </w:t>
      </w:r>
    </w:p>
    <w:p w14:paraId="1C13481A" w14:textId="01AB3F99" w:rsidR="002C15EB" w:rsidRDefault="008262CA">
      <w:pPr>
        <w:pStyle w:val="ListParagraph"/>
        <w:numPr>
          <w:ilvl w:val="0"/>
          <w:numId w:val="3"/>
        </w:numPr>
        <w:tabs>
          <w:tab w:val="clear" w:pos="720"/>
          <w:tab w:val="num" w:pos="753"/>
        </w:tabs>
        <w:ind w:left="753" w:hanging="393"/>
        <w:rPr>
          <w:rFonts w:ascii="Arial" w:eastAsia="Arial" w:hAnsi="Arial" w:cs="Arial"/>
          <w:sz w:val="22"/>
          <w:szCs w:val="22"/>
        </w:rPr>
      </w:pPr>
      <w:r>
        <w:rPr>
          <w:rFonts w:ascii="Arial"/>
          <w:sz w:val="22"/>
          <w:szCs w:val="22"/>
        </w:rPr>
        <w:t>Preparation for activity:</w:t>
      </w:r>
      <w:r>
        <w:rPr>
          <w:rFonts w:ascii="Arial"/>
          <w:b/>
          <w:bCs/>
          <w:sz w:val="22"/>
          <w:szCs w:val="22"/>
        </w:rPr>
        <w:t xml:space="preserve"> </w:t>
      </w:r>
      <w:r w:rsidR="00EF68C0">
        <w:rPr>
          <w:rFonts w:ascii="Arial"/>
          <w:sz w:val="22"/>
          <w:szCs w:val="22"/>
        </w:rPr>
        <w:t xml:space="preserve">In lectures and course readings, students will engage with the issues of ethics and biotechnology </w:t>
      </w:r>
      <w:r w:rsidR="00F93BEF">
        <w:rPr>
          <w:rFonts w:ascii="Arial"/>
          <w:sz w:val="22"/>
          <w:szCs w:val="22"/>
        </w:rPr>
        <w:t xml:space="preserve"> (i.e. patenting human genes, expanding the national forensic DNA database, regulating reproductive technology clinics, etc.) </w:t>
      </w:r>
      <w:r w:rsidR="00EF68C0">
        <w:rPr>
          <w:rFonts w:ascii="Arial"/>
          <w:sz w:val="22"/>
          <w:szCs w:val="22"/>
        </w:rPr>
        <w:t xml:space="preserve">leading up to the debate. The first debate usually takes place near the mid-point of the semester. The instructor assigns </w:t>
      </w:r>
      <w:r w:rsidR="00A70147">
        <w:rPr>
          <w:rFonts w:ascii="Arial"/>
          <w:sz w:val="22"/>
          <w:szCs w:val="22"/>
        </w:rPr>
        <w:t>students in groups of 4 or 5 two</w:t>
      </w:r>
      <w:r w:rsidR="00EF68C0">
        <w:rPr>
          <w:rFonts w:ascii="Arial"/>
          <w:sz w:val="22"/>
          <w:szCs w:val="22"/>
        </w:rPr>
        <w:t xml:space="preserve"> week</w:t>
      </w:r>
      <w:r w:rsidR="00A70147">
        <w:rPr>
          <w:rFonts w:ascii="Arial"/>
          <w:sz w:val="22"/>
          <w:szCs w:val="22"/>
        </w:rPr>
        <w:t>s</w:t>
      </w:r>
      <w:r w:rsidR="00EF68C0">
        <w:rPr>
          <w:rFonts w:ascii="Arial"/>
          <w:sz w:val="22"/>
          <w:szCs w:val="22"/>
        </w:rPr>
        <w:t xml:space="preserve"> before the debate. It is highly encouraged that students work together outside of class</w:t>
      </w:r>
      <w:r w:rsidR="00052712">
        <w:rPr>
          <w:rFonts w:ascii="Arial"/>
          <w:sz w:val="22"/>
          <w:szCs w:val="22"/>
        </w:rPr>
        <w:t>, using course materials</w:t>
      </w:r>
      <w:r w:rsidR="00EF68C0">
        <w:rPr>
          <w:rFonts w:ascii="Arial"/>
          <w:sz w:val="22"/>
          <w:szCs w:val="22"/>
        </w:rPr>
        <w:t xml:space="preserve"> to develop strategy and group chemistry.</w:t>
      </w:r>
      <w:r>
        <w:rPr>
          <w:rFonts w:ascii="Arial" w:eastAsia="Arial" w:hAnsi="Arial" w:cs="Arial"/>
          <w:sz w:val="22"/>
          <w:szCs w:val="22"/>
        </w:rPr>
        <w:br/>
      </w:r>
    </w:p>
    <w:p w14:paraId="04C145AB" w14:textId="0F515069" w:rsidR="00EF68C0" w:rsidRDefault="00EF68C0">
      <w:pPr>
        <w:pStyle w:val="ListParagraph"/>
        <w:numPr>
          <w:ilvl w:val="0"/>
          <w:numId w:val="3"/>
        </w:numPr>
        <w:tabs>
          <w:tab w:val="clear" w:pos="720"/>
          <w:tab w:val="num" w:pos="753"/>
        </w:tabs>
        <w:ind w:left="753" w:hanging="393"/>
        <w:rPr>
          <w:rFonts w:ascii="Arial" w:eastAsia="Arial" w:hAnsi="Arial" w:cs="Arial"/>
          <w:sz w:val="22"/>
          <w:szCs w:val="22"/>
        </w:rPr>
      </w:pPr>
      <w:r>
        <w:rPr>
          <w:rFonts w:ascii="Arial" w:eastAsia="Arial" w:hAnsi="Arial" w:cs="Arial"/>
          <w:sz w:val="22"/>
          <w:szCs w:val="22"/>
        </w:rPr>
        <w:t>Rules for activity:</w:t>
      </w:r>
    </w:p>
    <w:p w14:paraId="61E7ADB1" w14:textId="21CF348F" w:rsidR="00711B4C" w:rsidRDefault="00711B4C" w:rsidP="00EF68C0">
      <w:pPr>
        <w:pStyle w:val="ListParagraph"/>
        <w:numPr>
          <w:ilvl w:val="1"/>
          <w:numId w:val="3"/>
        </w:numPr>
        <w:rPr>
          <w:rFonts w:ascii="Arial" w:eastAsia="Arial" w:hAnsi="Arial" w:cs="Arial"/>
          <w:sz w:val="22"/>
          <w:szCs w:val="22"/>
        </w:rPr>
      </w:pPr>
      <w:r>
        <w:rPr>
          <w:rFonts w:ascii="Arial" w:eastAsia="Arial" w:hAnsi="Arial" w:cs="Arial"/>
          <w:sz w:val="22"/>
          <w:szCs w:val="22"/>
        </w:rPr>
        <w:t>Each</w:t>
      </w:r>
      <w:r w:rsidR="009E51D8">
        <w:rPr>
          <w:rFonts w:ascii="Arial" w:eastAsia="Arial" w:hAnsi="Arial" w:cs="Arial"/>
          <w:sz w:val="22"/>
          <w:szCs w:val="22"/>
        </w:rPr>
        <w:t xml:space="preserve"> student will have </w:t>
      </w:r>
      <w:r>
        <w:rPr>
          <w:rFonts w:ascii="Arial" w:eastAsia="Arial" w:hAnsi="Arial" w:cs="Arial"/>
          <w:sz w:val="22"/>
          <w:szCs w:val="22"/>
        </w:rPr>
        <w:t>4 minutes to speak</w:t>
      </w:r>
    </w:p>
    <w:p w14:paraId="059A6640" w14:textId="36F4E995" w:rsidR="00EF68C0" w:rsidRDefault="00711B4C" w:rsidP="00EF68C0">
      <w:pPr>
        <w:pStyle w:val="ListParagraph"/>
        <w:numPr>
          <w:ilvl w:val="1"/>
          <w:numId w:val="3"/>
        </w:numPr>
        <w:rPr>
          <w:ins w:id="0" w:author="Donovan Livingston" w:date="2015-10-08T16:49:00Z"/>
          <w:rFonts w:ascii="Arial" w:eastAsia="Arial" w:hAnsi="Arial" w:cs="Arial"/>
          <w:sz w:val="22"/>
          <w:szCs w:val="22"/>
        </w:rPr>
      </w:pPr>
      <w:r>
        <w:rPr>
          <w:rFonts w:ascii="Arial" w:eastAsia="Arial" w:hAnsi="Arial" w:cs="Arial"/>
          <w:sz w:val="22"/>
          <w:szCs w:val="22"/>
        </w:rPr>
        <w:t>One student from e</w:t>
      </w:r>
      <w:r w:rsidR="00EF68C0">
        <w:rPr>
          <w:rFonts w:ascii="Arial" w:eastAsia="Arial" w:hAnsi="Arial" w:cs="Arial"/>
          <w:sz w:val="22"/>
          <w:szCs w:val="22"/>
        </w:rPr>
        <w:t xml:space="preserve">ach </w:t>
      </w:r>
      <w:r>
        <w:rPr>
          <w:rFonts w:ascii="Arial" w:eastAsia="Arial" w:hAnsi="Arial" w:cs="Arial"/>
          <w:sz w:val="22"/>
          <w:szCs w:val="22"/>
        </w:rPr>
        <w:t>group will prepare an opening statement (scripted)</w:t>
      </w:r>
      <w:bookmarkStart w:id="1" w:name="_GoBack"/>
      <w:bookmarkEnd w:id="1"/>
    </w:p>
    <w:p w14:paraId="76F1D03A" w14:textId="12848267" w:rsidR="00052712" w:rsidRDefault="00052712" w:rsidP="00052712">
      <w:pPr>
        <w:pStyle w:val="ListParagraph"/>
        <w:numPr>
          <w:ilvl w:val="2"/>
          <w:numId w:val="3"/>
        </w:numPr>
        <w:rPr>
          <w:rFonts w:ascii="Arial" w:eastAsia="Arial" w:hAnsi="Arial" w:cs="Arial"/>
          <w:sz w:val="22"/>
          <w:szCs w:val="22"/>
        </w:rPr>
      </w:pPr>
      <w:r>
        <w:rPr>
          <w:rFonts w:ascii="Arial" w:eastAsia="Arial" w:hAnsi="Arial" w:cs="Arial"/>
          <w:sz w:val="22"/>
          <w:szCs w:val="22"/>
        </w:rPr>
        <w:t>The opening statement is designed to establish their position</w:t>
      </w:r>
    </w:p>
    <w:p w14:paraId="2520208E" w14:textId="5C8DA075" w:rsidR="009E51D8" w:rsidRDefault="009E51D8" w:rsidP="00052712">
      <w:pPr>
        <w:pStyle w:val="ListParagraph"/>
        <w:numPr>
          <w:ilvl w:val="2"/>
          <w:numId w:val="3"/>
        </w:numPr>
        <w:rPr>
          <w:rFonts w:ascii="Arial" w:eastAsia="Arial" w:hAnsi="Arial" w:cs="Arial"/>
          <w:sz w:val="22"/>
          <w:szCs w:val="22"/>
        </w:rPr>
      </w:pPr>
      <w:r>
        <w:rPr>
          <w:rFonts w:ascii="Arial" w:eastAsia="Arial" w:hAnsi="Arial" w:cs="Arial"/>
          <w:sz w:val="22"/>
          <w:szCs w:val="22"/>
        </w:rPr>
        <w:t>Approximately 16 minutes</w:t>
      </w:r>
    </w:p>
    <w:p w14:paraId="08169516" w14:textId="52AEF3C9" w:rsidR="00711B4C" w:rsidRDefault="00711B4C" w:rsidP="00EF68C0">
      <w:pPr>
        <w:pStyle w:val="ListParagraph"/>
        <w:numPr>
          <w:ilvl w:val="1"/>
          <w:numId w:val="3"/>
        </w:numPr>
        <w:rPr>
          <w:rFonts w:ascii="Arial" w:eastAsia="Arial" w:hAnsi="Arial" w:cs="Arial"/>
          <w:sz w:val="22"/>
          <w:szCs w:val="22"/>
        </w:rPr>
      </w:pPr>
      <w:r>
        <w:rPr>
          <w:rFonts w:ascii="Arial" w:eastAsia="Arial" w:hAnsi="Arial" w:cs="Arial"/>
          <w:sz w:val="22"/>
          <w:szCs w:val="22"/>
        </w:rPr>
        <w:t>One student from each group will respond with a first rebuttal (unscripted)</w:t>
      </w:r>
    </w:p>
    <w:p w14:paraId="40517D2C" w14:textId="113BE491" w:rsidR="009E51D8" w:rsidRDefault="009E51D8" w:rsidP="009E51D8">
      <w:pPr>
        <w:pStyle w:val="ListParagraph"/>
        <w:numPr>
          <w:ilvl w:val="2"/>
          <w:numId w:val="3"/>
        </w:numPr>
        <w:rPr>
          <w:rFonts w:ascii="Arial" w:eastAsia="Arial" w:hAnsi="Arial" w:cs="Arial"/>
          <w:sz w:val="22"/>
          <w:szCs w:val="22"/>
        </w:rPr>
      </w:pPr>
      <w:r>
        <w:rPr>
          <w:rFonts w:ascii="Arial" w:eastAsia="Arial" w:hAnsi="Arial" w:cs="Arial"/>
          <w:sz w:val="22"/>
          <w:szCs w:val="22"/>
        </w:rPr>
        <w:t>Approximately 16 minutes</w:t>
      </w:r>
    </w:p>
    <w:p w14:paraId="7FC6B5CC" w14:textId="065997F5" w:rsidR="00711B4C" w:rsidRDefault="00711B4C" w:rsidP="00EF68C0">
      <w:pPr>
        <w:pStyle w:val="ListParagraph"/>
        <w:numPr>
          <w:ilvl w:val="1"/>
          <w:numId w:val="3"/>
        </w:numPr>
        <w:rPr>
          <w:rFonts w:ascii="Arial" w:eastAsia="Arial" w:hAnsi="Arial" w:cs="Arial"/>
          <w:sz w:val="22"/>
          <w:szCs w:val="22"/>
        </w:rPr>
      </w:pPr>
      <w:r>
        <w:rPr>
          <w:rFonts w:ascii="Arial" w:eastAsia="Arial" w:hAnsi="Arial" w:cs="Arial"/>
          <w:sz w:val="22"/>
          <w:szCs w:val="22"/>
        </w:rPr>
        <w:t>One student from each group will respond with a second rebuttal (unscripted)</w:t>
      </w:r>
    </w:p>
    <w:p w14:paraId="41BC5183" w14:textId="708FE953" w:rsidR="009E51D8" w:rsidRDefault="009E51D8" w:rsidP="009E51D8">
      <w:pPr>
        <w:pStyle w:val="ListParagraph"/>
        <w:numPr>
          <w:ilvl w:val="2"/>
          <w:numId w:val="3"/>
        </w:numPr>
        <w:rPr>
          <w:rFonts w:ascii="Arial" w:eastAsia="Arial" w:hAnsi="Arial" w:cs="Arial"/>
          <w:sz w:val="22"/>
          <w:szCs w:val="22"/>
        </w:rPr>
      </w:pPr>
      <w:r>
        <w:rPr>
          <w:rFonts w:ascii="Arial" w:eastAsia="Arial" w:hAnsi="Arial" w:cs="Arial"/>
          <w:sz w:val="22"/>
          <w:szCs w:val="22"/>
        </w:rPr>
        <w:t>Approximately 16 minutes</w:t>
      </w:r>
    </w:p>
    <w:p w14:paraId="139821B2" w14:textId="1B08D02F" w:rsidR="00711B4C" w:rsidRDefault="00711B4C" w:rsidP="00EF68C0">
      <w:pPr>
        <w:pStyle w:val="ListParagraph"/>
        <w:numPr>
          <w:ilvl w:val="1"/>
          <w:numId w:val="3"/>
        </w:numPr>
        <w:rPr>
          <w:rFonts w:ascii="Arial" w:eastAsia="Arial" w:hAnsi="Arial" w:cs="Arial"/>
          <w:sz w:val="22"/>
          <w:szCs w:val="22"/>
        </w:rPr>
      </w:pPr>
      <w:r>
        <w:rPr>
          <w:rFonts w:ascii="Arial" w:eastAsia="Arial" w:hAnsi="Arial" w:cs="Arial"/>
          <w:sz w:val="22"/>
          <w:szCs w:val="22"/>
        </w:rPr>
        <w:t>After rebuttals, there will be an open question and answer period from the audience</w:t>
      </w:r>
    </w:p>
    <w:p w14:paraId="642FDB9C" w14:textId="4AB84BFF" w:rsidR="00711B4C" w:rsidRDefault="00711B4C" w:rsidP="00711B4C">
      <w:pPr>
        <w:pStyle w:val="ListParagraph"/>
        <w:numPr>
          <w:ilvl w:val="2"/>
          <w:numId w:val="3"/>
        </w:numPr>
        <w:rPr>
          <w:rFonts w:ascii="Arial" w:eastAsia="Arial" w:hAnsi="Arial" w:cs="Arial"/>
          <w:sz w:val="22"/>
          <w:szCs w:val="22"/>
        </w:rPr>
      </w:pPr>
      <w:r>
        <w:rPr>
          <w:rFonts w:ascii="Arial" w:eastAsia="Arial" w:hAnsi="Arial" w:cs="Arial"/>
          <w:sz w:val="22"/>
          <w:szCs w:val="22"/>
        </w:rPr>
        <w:t>The audience is comprised of the instructor, teaching fellows, and those students not participating in the debate</w:t>
      </w:r>
    </w:p>
    <w:p w14:paraId="5BF71414" w14:textId="30CA3815" w:rsidR="009E51D8" w:rsidRDefault="009E51D8" w:rsidP="00711B4C">
      <w:pPr>
        <w:pStyle w:val="ListParagraph"/>
        <w:numPr>
          <w:ilvl w:val="2"/>
          <w:numId w:val="3"/>
        </w:numPr>
        <w:rPr>
          <w:rFonts w:ascii="Arial" w:eastAsia="Arial" w:hAnsi="Arial" w:cs="Arial"/>
          <w:sz w:val="22"/>
          <w:szCs w:val="22"/>
        </w:rPr>
      </w:pPr>
      <w:r>
        <w:rPr>
          <w:rFonts w:ascii="Arial" w:eastAsia="Arial" w:hAnsi="Arial" w:cs="Arial"/>
          <w:sz w:val="22"/>
          <w:szCs w:val="22"/>
        </w:rPr>
        <w:t>Approximately 20 minutes</w:t>
      </w:r>
    </w:p>
    <w:p w14:paraId="3C274CC1" w14:textId="1B486535" w:rsidR="00711B4C" w:rsidRDefault="00711B4C" w:rsidP="00711B4C">
      <w:pPr>
        <w:pStyle w:val="ListParagraph"/>
        <w:numPr>
          <w:ilvl w:val="1"/>
          <w:numId w:val="3"/>
        </w:numPr>
        <w:rPr>
          <w:rFonts w:ascii="Arial" w:eastAsia="Arial" w:hAnsi="Arial" w:cs="Arial"/>
          <w:sz w:val="22"/>
          <w:szCs w:val="22"/>
        </w:rPr>
      </w:pPr>
      <w:r>
        <w:rPr>
          <w:rFonts w:ascii="Arial" w:eastAsia="Arial" w:hAnsi="Arial" w:cs="Arial"/>
          <w:sz w:val="22"/>
          <w:szCs w:val="22"/>
        </w:rPr>
        <w:t xml:space="preserve">Each group will respond with a third rebuttal </w:t>
      </w:r>
    </w:p>
    <w:p w14:paraId="58D637EC" w14:textId="2D2C3EB7" w:rsidR="009E51D8" w:rsidRDefault="009E51D8" w:rsidP="009E51D8">
      <w:pPr>
        <w:pStyle w:val="ListParagraph"/>
        <w:numPr>
          <w:ilvl w:val="2"/>
          <w:numId w:val="3"/>
        </w:numPr>
        <w:rPr>
          <w:rFonts w:ascii="Arial" w:eastAsia="Arial" w:hAnsi="Arial" w:cs="Arial"/>
          <w:sz w:val="22"/>
          <w:szCs w:val="22"/>
        </w:rPr>
      </w:pPr>
      <w:r>
        <w:rPr>
          <w:rFonts w:ascii="Arial" w:eastAsia="Arial" w:hAnsi="Arial" w:cs="Arial"/>
          <w:sz w:val="22"/>
          <w:szCs w:val="22"/>
        </w:rPr>
        <w:t>Approximately 16 minutes</w:t>
      </w:r>
    </w:p>
    <w:p w14:paraId="06971E03" w14:textId="77777777" w:rsidR="009E51D8" w:rsidRDefault="00711B4C" w:rsidP="00711B4C">
      <w:pPr>
        <w:pStyle w:val="ListParagraph"/>
        <w:numPr>
          <w:ilvl w:val="1"/>
          <w:numId w:val="3"/>
        </w:numPr>
        <w:rPr>
          <w:rFonts w:ascii="Arial" w:eastAsia="Arial" w:hAnsi="Arial" w:cs="Arial"/>
          <w:sz w:val="22"/>
          <w:szCs w:val="22"/>
        </w:rPr>
      </w:pPr>
      <w:r>
        <w:rPr>
          <w:rFonts w:ascii="Arial" w:eastAsia="Arial" w:hAnsi="Arial" w:cs="Arial"/>
          <w:sz w:val="22"/>
          <w:szCs w:val="22"/>
        </w:rPr>
        <w:t>One student from each group will provide a closing statement (scripted)</w:t>
      </w:r>
    </w:p>
    <w:p w14:paraId="7F5785A7" w14:textId="0162B379" w:rsidR="00711B4C" w:rsidRPr="00EF68C0" w:rsidRDefault="009E51D8" w:rsidP="009E51D8">
      <w:pPr>
        <w:pStyle w:val="ListParagraph"/>
        <w:numPr>
          <w:ilvl w:val="2"/>
          <w:numId w:val="3"/>
        </w:numPr>
        <w:rPr>
          <w:rFonts w:ascii="Arial" w:eastAsia="Arial" w:hAnsi="Arial" w:cs="Arial"/>
          <w:sz w:val="22"/>
          <w:szCs w:val="22"/>
        </w:rPr>
      </w:pPr>
      <w:r>
        <w:rPr>
          <w:rFonts w:ascii="Arial" w:eastAsia="Arial" w:hAnsi="Arial" w:cs="Arial"/>
          <w:sz w:val="22"/>
          <w:szCs w:val="22"/>
        </w:rPr>
        <w:t>Approximately 16 minutes</w:t>
      </w:r>
      <w:r w:rsidR="00711B4C">
        <w:rPr>
          <w:rFonts w:ascii="Arial" w:eastAsia="Arial" w:hAnsi="Arial" w:cs="Arial"/>
          <w:sz w:val="22"/>
          <w:szCs w:val="22"/>
        </w:rPr>
        <w:br/>
      </w:r>
    </w:p>
    <w:p w14:paraId="2AC1D35B" w14:textId="77777777" w:rsidR="002C15EB" w:rsidRDefault="008262CA">
      <w:pPr>
        <w:pStyle w:val="ListParagraph"/>
        <w:numPr>
          <w:ilvl w:val="0"/>
          <w:numId w:val="3"/>
        </w:numPr>
        <w:tabs>
          <w:tab w:val="clear" w:pos="720"/>
          <w:tab w:val="num" w:pos="753"/>
        </w:tabs>
        <w:ind w:left="753" w:hanging="393"/>
        <w:rPr>
          <w:rFonts w:ascii="Arial" w:eastAsia="Arial" w:hAnsi="Arial" w:cs="Arial"/>
          <w:sz w:val="22"/>
          <w:szCs w:val="22"/>
        </w:rPr>
      </w:pPr>
      <w:r>
        <w:rPr>
          <w:rFonts w:ascii="Arial"/>
          <w:sz w:val="22"/>
          <w:szCs w:val="22"/>
        </w:rPr>
        <w:t xml:space="preserve">Steps of activity: </w:t>
      </w:r>
    </w:p>
    <w:p w14:paraId="428BE520" w14:textId="1BD2CD30" w:rsidR="009E51D8" w:rsidRDefault="009E51D8">
      <w:pPr>
        <w:pStyle w:val="ListParagraph"/>
        <w:numPr>
          <w:ilvl w:val="1"/>
          <w:numId w:val="5"/>
        </w:numPr>
        <w:tabs>
          <w:tab w:val="clear" w:pos="1440"/>
          <w:tab w:val="num" w:pos="1473"/>
        </w:tabs>
        <w:ind w:left="1473" w:hanging="393"/>
        <w:rPr>
          <w:rFonts w:ascii="Arial" w:eastAsia="Arial" w:hAnsi="Arial" w:cs="Arial"/>
          <w:sz w:val="22"/>
          <w:szCs w:val="22"/>
        </w:rPr>
      </w:pPr>
      <w:r>
        <w:rPr>
          <w:rFonts w:ascii="Arial" w:eastAsia="Arial" w:hAnsi="Arial" w:cs="Arial"/>
          <w:sz w:val="22"/>
          <w:szCs w:val="22"/>
        </w:rPr>
        <w:t>On the day of the debate, at the beginning of class, student groups assemble at the front of the classroom behind tables or podiums.</w:t>
      </w:r>
    </w:p>
    <w:p w14:paraId="27B89952" w14:textId="098D579A" w:rsidR="00F93BEF" w:rsidRDefault="00F93BEF">
      <w:pPr>
        <w:pStyle w:val="ListParagraph"/>
        <w:numPr>
          <w:ilvl w:val="1"/>
          <w:numId w:val="5"/>
        </w:numPr>
        <w:tabs>
          <w:tab w:val="clear" w:pos="1440"/>
          <w:tab w:val="num" w:pos="1473"/>
        </w:tabs>
        <w:ind w:left="1473" w:hanging="393"/>
        <w:rPr>
          <w:rFonts w:ascii="Arial" w:eastAsia="Arial" w:hAnsi="Arial" w:cs="Arial"/>
          <w:sz w:val="22"/>
          <w:szCs w:val="22"/>
        </w:rPr>
      </w:pPr>
      <w:r>
        <w:rPr>
          <w:rFonts w:ascii="Arial" w:eastAsia="Arial" w:hAnsi="Arial" w:cs="Arial"/>
          <w:sz w:val="22"/>
          <w:szCs w:val="22"/>
        </w:rPr>
        <w:lastRenderedPageBreak/>
        <w:t>Instructor opens with a question</w:t>
      </w:r>
      <w:r w:rsidR="009E51D8">
        <w:rPr>
          <w:rFonts w:ascii="Arial" w:eastAsia="Arial" w:hAnsi="Arial" w:cs="Arial"/>
          <w:sz w:val="22"/>
          <w:szCs w:val="22"/>
        </w:rPr>
        <w:t>:</w:t>
      </w:r>
    </w:p>
    <w:p w14:paraId="43E6D52F" w14:textId="0E665529" w:rsidR="009E51D8" w:rsidRPr="009E51D8" w:rsidRDefault="009E51D8" w:rsidP="009E51D8">
      <w:pPr>
        <w:pStyle w:val="ListParagraph"/>
        <w:numPr>
          <w:ilvl w:val="2"/>
          <w:numId w:val="5"/>
        </w:numPr>
        <w:rPr>
          <w:ins w:id="2" w:author="Donovan Livingston" w:date="2015-10-09T10:31:00Z"/>
          <w:rFonts w:ascii="Arial" w:eastAsia="Arial" w:hAnsi="Arial" w:cs="Arial"/>
          <w:i/>
          <w:sz w:val="22"/>
          <w:szCs w:val="22"/>
        </w:rPr>
      </w:pPr>
      <w:r w:rsidRPr="009E51D8">
        <w:rPr>
          <w:rFonts w:ascii="Arial" w:eastAsia="Arial" w:hAnsi="Arial" w:cs="Arial"/>
          <w:i/>
          <w:sz w:val="22"/>
          <w:szCs w:val="22"/>
        </w:rPr>
        <w:t>Should human genes be patentable?</w:t>
      </w:r>
    </w:p>
    <w:p w14:paraId="7E55F5FC" w14:textId="42844B5F" w:rsidR="00711B4C" w:rsidRPr="00A70147" w:rsidRDefault="00711B4C">
      <w:pPr>
        <w:pStyle w:val="ListParagraph"/>
        <w:numPr>
          <w:ilvl w:val="1"/>
          <w:numId w:val="5"/>
        </w:numPr>
        <w:tabs>
          <w:tab w:val="clear" w:pos="1440"/>
          <w:tab w:val="num" w:pos="1473"/>
        </w:tabs>
        <w:ind w:left="1473" w:hanging="393"/>
        <w:rPr>
          <w:rFonts w:ascii="Arial" w:eastAsia="Arial" w:hAnsi="Arial" w:cs="Arial"/>
          <w:sz w:val="22"/>
          <w:szCs w:val="22"/>
        </w:rPr>
      </w:pPr>
      <w:r>
        <w:rPr>
          <w:rFonts w:ascii="Arial"/>
          <w:sz w:val="22"/>
          <w:szCs w:val="22"/>
        </w:rPr>
        <w:t>One student from each group provides an opening statement</w:t>
      </w:r>
      <w:r w:rsidR="00A70147">
        <w:rPr>
          <w:rFonts w:ascii="Arial"/>
          <w:sz w:val="22"/>
          <w:szCs w:val="22"/>
        </w:rPr>
        <w:t>.</w:t>
      </w:r>
    </w:p>
    <w:p w14:paraId="09687F4A" w14:textId="77777777" w:rsidR="00A70147" w:rsidRPr="00A70147" w:rsidRDefault="00A70147">
      <w:pPr>
        <w:pStyle w:val="ListParagraph"/>
        <w:numPr>
          <w:ilvl w:val="1"/>
          <w:numId w:val="5"/>
        </w:numPr>
        <w:tabs>
          <w:tab w:val="clear" w:pos="1440"/>
          <w:tab w:val="num" w:pos="1473"/>
        </w:tabs>
        <w:ind w:left="1473" w:hanging="393"/>
        <w:rPr>
          <w:rFonts w:ascii="Arial" w:eastAsia="Arial" w:hAnsi="Arial" w:cs="Arial"/>
          <w:sz w:val="22"/>
          <w:szCs w:val="22"/>
        </w:rPr>
      </w:pPr>
      <w:r>
        <w:rPr>
          <w:rFonts w:ascii="Arial"/>
          <w:sz w:val="22"/>
          <w:szCs w:val="22"/>
        </w:rPr>
        <w:t>Each group will then respond with unscripted first and second rebuttals.</w:t>
      </w:r>
    </w:p>
    <w:p w14:paraId="69273635" w14:textId="0695AC64" w:rsidR="00A70147" w:rsidRPr="00A70147" w:rsidRDefault="00A70147">
      <w:pPr>
        <w:pStyle w:val="ListParagraph"/>
        <w:numPr>
          <w:ilvl w:val="1"/>
          <w:numId w:val="5"/>
        </w:numPr>
        <w:tabs>
          <w:tab w:val="clear" w:pos="1440"/>
          <w:tab w:val="num" w:pos="1473"/>
        </w:tabs>
        <w:ind w:left="1473" w:hanging="393"/>
        <w:rPr>
          <w:rFonts w:ascii="Arial" w:eastAsia="Arial" w:hAnsi="Arial" w:cs="Arial"/>
          <w:sz w:val="22"/>
          <w:szCs w:val="22"/>
        </w:rPr>
      </w:pPr>
      <w:r>
        <w:rPr>
          <w:rFonts w:ascii="Arial"/>
          <w:sz w:val="22"/>
          <w:szCs w:val="22"/>
        </w:rPr>
        <w:t>The floor is then open to audience members to pose questions.</w:t>
      </w:r>
    </w:p>
    <w:p w14:paraId="555059E6" w14:textId="37033805" w:rsidR="00A70147" w:rsidRPr="00A70147" w:rsidRDefault="00A70147" w:rsidP="00A70147">
      <w:pPr>
        <w:pStyle w:val="ListParagraph"/>
        <w:numPr>
          <w:ilvl w:val="2"/>
          <w:numId w:val="5"/>
        </w:numPr>
        <w:rPr>
          <w:rFonts w:ascii="Arial" w:eastAsia="Arial" w:hAnsi="Arial" w:cs="Arial"/>
          <w:sz w:val="22"/>
          <w:szCs w:val="22"/>
        </w:rPr>
      </w:pPr>
      <w:r>
        <w:rPr>
          <w:rFonts w:ascii="Arial"/>
          <w:sz w:val="22"/>
          <w:szCs w:val="22"/>
        </w:rPr>
        <w:t>Group members provide unscripted responses</w:t>
      </w:r>
    </w:p>
    <w:p w14:paraId="1188DA6E" w14:textId="3FD717AD" w:rsidR="00A70147" w:rsidRPr="00A70147" w:rsidRDefault="00A70147" w:rsidP="00A70147">
      <w:pPr>
        <w:pStyle w:val="ListParagraph"/>
        <w:numPr>
          <w:ilvl w:val="1"/>
          <w:numId w:val="5"/>
        </w:numPr>
        <w:rPr>
          <w:rFonts w:ascii="Arial" w:eastAsia="Arial" w:hAnsi="Arial" w:cs="Arial"/>
          <w:sz w:val="22"/>
          <w:szCs w:val="22"/>
        </w:rPr>
      </w:pPr>
      <w:r>
        <w:rPr>
          <w:rFonts w:ascii="Arial"/>
          <w:sz w:val="22"/>
          <w:szCs w:val="22"/>
        </w:rPr>
        <w:t>All group members will work together to deliver a third rebuttal.</w:t>
      </w:r>
    </w:p>
    <w:p w14:paraId="4A3073CB" w14:textId="39B41506" w:rsidR="00A70147" w:rsidRPr="00711B4C" w:rsidRDefault="00A70147" w:rsidP="00A70147">
      <w:pPr>
        <w:pStyle w:val="ListParagraph"/>
        <w:numPr>
          <w:ilvl w:val="1"/>
          <w:numId w:val="5"/>
        </w:numPr>
        <w:rPr>
          <w:rFonts w:ascii="Arial" w:eastAsia="Arial" w:hAnsi="Arial" w:cs="Arial"/>
          <w:sz w:val="22"/>
          <w:szCs w:val="22"/>
        </w:rPr>
      </w:pPr>
      <w:r>
        <w:rPr>
          <w:rFonts w:ascii="Arial"/>
          <w:sz w:val="22"/>
          <w:szCs w:val="22"/>
        </w:rPr>
        <w:t xml:space="preserve">One student from each group will provide a closing statement. </w:t>
      </w:r>
    </w:p>
    <w:p w14:paraId="06C532E5" w14:textId="46814B01" w:rsidR="004E355E" w:rsidRPr="004E355E" w:rsidRDefault="00711B4C">
      <w:pPr>
        <w:pStyle w:val="ListParagraph"/>
        <w:numPr>
          <w:ilvl w:val="1"/>
          <w:numId w:val="5"/>
        </w:numPr>
        <w:tabs>
          <w:tab w:val="clear" w:pos="1440"/>
          <w:tab w:val="num" w:pos="1473"/>
        </w:tabs>
        <w:ind w:left="1473" w:hanging="393"/>
        <w:rPr>
          <w:rFonts w:ascii="Arial" w:eastAsia="Arial" w:hAnsi="Arial" w:cs="Arial"/>
          <w:sz w:val="22"/>
          <w:szCs w:val="22"/>
        </w:rPr>
      </w:pPr>
      <w:r>
        <w:rPr>
          <w:rFonts w:ascii="Arial" w:eastAsia="Arial" w:hAnsi="Arial" w:cs="Arial"/>
          <w:sz w:val="22"/>
          <w:szCs w:val="22"/>
        </w:rPr>
        <w:t>The debate should last the entire class period</w:t>
      </w:r>
      <w:r w:rsidR="00A70147">
        <w:rPr>
          <w:rFonts w:ascii="Arial" w:eastAsia="Arial" w:hAnsi="Arial" w:cs="Arial"/>
          <w:sz w:val="22"/>
          <w:szCs w:val="22"/>
        </w:rPr>
        <w:t xml:space="preserve"> (approximately 2 hours)</w:t>
      </w:r>
      <w:r>
        <w:rPr>
          <w:rFonts w:ascii="Arial" w:eastAsia="Arial" w:hAnsi="Arial" w:cs="Arial"/>
          <w:sz w:val="22"/>
          <w:szCs w:val="22"/>
        </w:rPr>
        <w:t xml:space="preserve">; however, it is possible to </w:t>
      </w:r>
      <w:r w:rsidR="00A70147">
        <w:rPr>
          <w:rFonts w:ascii="Arial" w:eastAsia="Arial" w:hAnsi="Arial" w:cs="Arial"/>
          <w:sz w:val="22"/>
          <w:szCs w:val="22"/>
        </w:rPr>
        <w:t>use two class periods to complete the activity.</w:t>
      </w:r>
      <w:r w:rsidR="008262CA">
        <w:rPr>
          <w:rFonts w:ascii="Arial" w:eastAsia="Arial" w:hAnsi="Arial" w:cs="Arial"/>
          <w:sz w:val="22"/>
          <w:szCs w:val="22"/>
        </w:rPr>
        <w:br/>
      </w:r>
    </w:p>
    <w:p w14:paraId="48877217" w14:textId="77777777" w:rsidR="002C15EB" w:rsidRDefault="002C15EB">
      <w:pPr>
        <w:pStyle w:val="ListParagraph"/>
        <w:ind w:left="1440"/>
        <w:rPr>
          <w:rFonts w:ascii="Arial" w:eastAsia="Arial" w:hAnsi="Arial" w:cs="Arial"/>
          <w:sz w:val="22"/>
          <w:szCs w:val="22"/>
        </w:rPr>
      </w:pPr>
    </w:p>
    <w:p w14:paraId="0F30B84C" w14:textId="008B56FB" w:rsidR="002C15EB" w:rsidRDefault="008262CA">
      <w:pPr>
        <w:pStyle w:val="Body"/>
        <w:shd w:val="clear" w:color="auto" w:fill="FFFFFF"/>
        <w:rPr>
          <w:rFonts w:ascii="Arial" w:eastAsia="Arial" w:hAnsi="Arial" w:cs="Arial"/>
          <w:color w:val="222222"/>
          <w:sz w:val="22"/>
          <w:szCs w:val="22"/>
          <w:u w:color="222222"/>
        </w:rPr>
      </w:pPr>
      <w:r>
        <w:rPr>
          <w:rFonts w:ascii="Arial"/>
          <w:b/>
          <w:bCs/>
          <w:color w:val="222222"/>
          <w:sz w:val="22"/>
          <w:szCs w:val="22"/>
          <w:u w:color="222222"/>
        </w:rPr>
        <w:t>Follow-up:</w:t>
      </w:r>
      <w:r w:rsidR="00A70147">
        <w:rPr>
          <w:rFonts w:ascii="Arial"/>
          <w:sz w:val="22"/>
          <w:szCs w:val="22"/>
        </w:rPr>
        <w:t xml:space="preserve"> </w:t>
      </w:r>
      <w:r>
        <w:rPr>
          <w:rFonts w:ascii="Arial"/>
          <w:sz w:val="22"/>
          <w:szCs w:val="22"/>
        </w:rPr>
        <w:t xml:space="preserve"> </w:t>
      </w:r>
      <w:r w:rsidR="00A70147">
        <w:rPr>
          <w:rFonts w:ascii="Arial"/>
          <w:sz w:val="22"/>
          <w:szCs w:val="22"/>
        </w:rPr>
        <w:t xml:space="preserve">The instructor evaluates student performances on </w:t>
      </w:r>
      <w:r w:rsidR="00A72DFC">
        <w:rPr>
          <w:rFonts w:ascii="Arial"/>
          <w:sz w:val="22"/>
          <w:szCs w:val="22"/>
        </w:rPr>
        <w:t>their observations</w:t>
      </w:r>
      <w:r w:rsidR="00471888">
        <w:rPr>
          <w:rFonts w:ascii="Arial"/>
          <w:sz w:val="22"/>
          <w:szCs w:val="22"/>
        </w:rPr>
        <w:t xml:space="preserve">. </w:t>
      </w:r>
      <w:r w:rsidR="00A72DFC">
        <w:rPr>
          <w:rFonts w:ascii="Arial"/>
          <w:sz w:val="22"/>
          <w:szCs w:val="22"/>
        </w:rPr>
        <w:t>Students are graded based on their participation, and adherence to the debate guidelines</w:t>
      </w:r>
      <w:r w:rsidR="00471888">
        <w:rPr>
          <w:rFonts w:ascii="Arial"/>
          <w:sz w:val="22"/>
          <w:szCs w:val="22"/>
        </w:rPr>
        <w:t>. In addition, students are assigned a position paper at the end of the semester, in which they are instructed</w:t>
      </w:r>
      <w:r w:rsidR="002E1D97">
        <w:rPr>
          <w:rFonts w:ascii="Arial"/>
          <w:sz w:val="22"/>
          <w:szCs w:val="22"/>
        </w:rPr>
        <w:t xml:space="preserve"> </w:t>
      </w:r>
      <w:r w:rsidR="00955194">
        <w:rPr>
          <w:rFonts w:ascii="Arial"/>
          <w:sz w:val="22"/>
          <w:szCs w:val="22"/>
        </w:rPr>
        <w:t>to</w:t>
      </w:r>
      <w:r w:rsidR="002E1D97">
        <w:rPr>
          <w:rFonts w:ascii="Arial"/>
          <w:sz w:val="22"/>
          <w:szCs w:val="22"/>
        </w:rPr>
        <w:t xml:space="preserve"> discuss the issue they chose to debate, </w:t>
      </w:r>
      <w:r w:rsidR="00471888">
        <w:rPr>
          <w:rFonts w:ascii="Arial"/>
          <w:sz w:val="22"/>
          <w:szCs w:val="22"/>
        </w:rPr>
        <w:t xml:space="preserve">pick the side of a stakeholder, and explain their reasoning. Students do not have to choose the side they were assigned during the debate. </w:t>
      </w:r>
    </w:p>
    <w:p w14:paraId="5B1AEA37" w14:textId="7C947914" w:rsidR="002C15EB" w:rsidRDefault="008262CA" w:rsidP="00CE64D4">
      <w:pPr>
        <w:pStyle w:val="Body"/>
        <w:shd w:val="clear" w:color="auto" w:fill="FFFFFF"/>
        <w:rPr>
          <w:rFonts w:ascii="Arial" w:eastAsia="Arial" w:hAnsi="Arial" w:cs="Arial"/>
          <w:color w:val="222222"/>
          <w:sz w:val="22"/>
          <w:szCs w:val="22"/>
          <w:u w:color="222222"/>
        </w:rPr>
      </w:pPr>
      <w:r>
        <w:rPr>
          <w:rFonts w:ascii="Arial" w:eastAsia="Arial" w:hAnsi="Arial" w:cs="Arial"/>
          <w:b/>
          <w:bCs/>
          <w:color w:val="222222"/>
          <w:sz w:val="22"/>
          <w:szCs w:val="22"/>
          <w:u w:color="222222"/>
        </w:rPr>
        <w:br/>
      </w:r>
      <w:r w:rsidRPr="00CE64D4">
        <w:rPr>
          <w:rFonts w:ascii="Arial"/>
          <w:b/>
          <w:bCs/>
          <w:color w:val="222222"/>
          <w:sz w:val="22"/>
          <w:szCs w:val="22"/>
          <w:u w:color="222222"/>
        </w:rPr>
        <w:t>Comments:</w:t>
      </w:r>
      <w:r>
        <w:rPr>
          <w:rFonts w:hAnsi="Arial"/>
          <w:b/>
          <w:bCs/>
          <w:color w:val="222222"/>
          <w:sz w:val="22"/>
          <w:szCs w:val="22"/>
          <w:u w:color="222222"/>
        </w:rPr>
        <w:t> </w:t>
      </w:r>
      <w:r>
        <w:rPr>
          <w:rFonts w:ascii="Arial"/>
          <w:color w:val="222222"/>
          <w:sz w:val="22"/>
          <w:szCs w:val="22"/>
          <w:u w:color="222222"/>
          <w:shd w:val="clear" w:color="auto" w:fill="FFFFFF"/>
        </w:rPr>
        <w:t>T</w:t>
      </w:r>
      <w:r w:rsidR="0094463B">
        <w:rPr>
          <w:rFonts w:ascii="Arial"/>
          <w:color w:val="222222"/>
          <w:sz w:val="22"/>
          <w:szCs w:val="22"/>
          <w:u w:color="222222"/>
          <w:shd w:val="clear" w:color="auto" w:fill="FFFFFF"/>
        </w:rPr>
        <w:t xml:space="preserve">his activity is intended to be a structured opportunity for student participation. Because students will be asked to respond to certain questions and comments while in character, they will be challenged to step outside of their realm of comfort, and embrace an identity and/or ideology unique from their own perspective. </w:t>
      </w:r>
      <w:r w:rsidR="002E1D97">
        <w:rPr>
          <w:rFonts w:ascii="Arial"/>
          <w:color w:val="222222"/>
          <w:sz w:val="22"/>
          <w:szCs w:val="22"/>
          <w:u w:color="222222"/>
          <w:shd w:val="clear" w:color="auto" w:fill="FFFFFF"/>
        </w:rPr>
        <w:t>These debates are instrumental, in helping students understand the morality of controversial scientific innovations.</w:t>
      </w:r>
      <w:r w:rsidR="0094463B">
        <w:rPr>
          <w:rFonts w:ascii="Arial"/>
          <w:color w:val="222222"/>
          <w:sz w:val="22"/>
          <w:szCs w:val="22"/>
          <w:u w:color="222222"/>
          <w:shd w:val="clear" w:color="auto" w:fill="FFFFFF"/>
        </w:rPr>
        <w:t xml:space="preserve"> In many course evaluations, the debates are consistently referred to as a hallmark moment in the semester. </w:t>
      </w:r>
    </w:p>
    <w:p w14:paraId="32981912" w14:textId="63C37206" w:rsidR="002C15EB" w:rsidRDefault="008262CA">
      <w:pPr>
        <w:pStyle w:val="Body"/>
        <w:rPr>
          <w:rFonts w:ascii="Arial"/>
          <w:color w:val="222222"/>
          <w:sz w:val="22"/>
          <w:szCs w:val="22"/>
          <w:u w:color="222222"/>
          <w:shd w:val="clear" w:color="auto" w:fill="FFFFFF"/>
        </w:rPr>
      </w:pPr>
      <w:r>
        <w:rPr>
          <w:rFonts w:ascii="Arial" w:eastAsia="Arial" w:hAnsi="Arial" w:cs="Arial"/>
          <w:b/>
          <w:bCs/>
          <w:color w:val="222222"/>
          <w:sz w:val="22"/>
          <w:szCs w:val="22"/>
          <w:u w:color="222222"/>
          <w:shd w:val="clear" w:color="auto" w:fill="FFFFFF"/>
        </w:rPr>
        <w:br/>
      </w:r>
      <w:proofErr w:type="spellStart"/>
      <w:r>
        <w:rPr>
          <w:rFonts w:ascii="Arial"/>
          <w:b/>
          <w:bCs/>
          <w:color w:val="222222"/>
          <w:sz w:val="22"/>
          <w:szCs w:val="22"/>
          <w:u w:color="222222"/>
          <w:shd w:val="clear" w:color="auto" w:fill="FFFFFF"/>
          <w:lang w:val="fr-FR"/>
        </w:rPr>
        <w:t>Materials</w:t>
      </w:r>
      <w:proofErr w:type="spellEnd"/>
      <w:r>
        <w:rPr>
          <w:rFonts w:ascii="Arial"/>
          <w:b/>
          <w:bCs/>
          <w:color w:val="222222"/>
          <w:sz w:val="22"/>
          <w:szCs w:val="22"/>
          <w:u w:color="222222"/>
          <w:shd w:val="clear" w:color="auto" w:fill="FFFFFF"/>
          <w:lang w:val="fr-FR"/>
        </w:rPr>
        <w:t>/</w:t>
      </w:r>
      <w:proofErr w:type="spellStart"/>
      <w:proofErr w:type="gramStart"/>
      <w:r>
        <w:rPr>
          <w:rFonts w:ascii="Arial"/>
          <w:b/>
          <w:bCs/>
          <w:color w:val="222222"/>
          <w:sz w:val="22"/>
          <w:szCs w:val="22"/>
          <w:u w:color="222222"/>
          <w:shd w:val="clear" w:color="auto" w:fill="FFFFFF"/>
          <w:lang w:val="fr-FR"/>
        </w:rPr>
        <w:t>Resources</w:t>
      </w:r>
      <w:proofErr w:type="spellEnd"/>
      <w:r>
        <w:rPr>
          <w:rFonts w:ascii="Arial"/>
          <w:b/>
          <w:bCs/>
          <w:color w:val="222222"/>
          <w:sz w:val="22"/>
          <w:szCs w:val="22"/>
          <w:u w:color="222222"/>
          <w:shd w:val="clear" w:color="auto" w:fill="FFFFFF"/>
          <w:lang w:val="fr-FR"/>
        </w:rPr>
        <w:t>:</w:t>
      </w:r>
      <w:proofErr w:type="gramEnd"/>
      <w:r>
        <w:rPr>
          <w:rFonts w:ascii="Arial"/>
          <w:b/>
          <w:bCs/>
          <w:color w:val="222222"/>
          <w:sz w:val="22"/>
          <w:szCs w:val="22"/>
          <w:u w:color="222222"/>
          <w:shd w:val="clear" w:color="auto" w:fill="FFFFFF"/>
          <w:lang w:val="fr-FR"/>
        </w:rPr>
        <w:t xml:space="preserve"> </w:t>
      </w:r>
    </w:p>
    <w:p w14:paraId="5BFA39C1" w14:textId="3103D32C" w:rsidR="00A70147" w:rsidRPr="00A70147" w:rsidRDefault="00A70147" w:rsidP="007C2AF4">
      <w:pPr>
        <w:pStyle w:val="Body"/>
        <w:numPr>
          <w:ilvl w:val="0"/>
          <w:numId w:val="8"/>
        </w:numPr>
        <w:pBdr>
          <w:bottom w:val="nil"/>
        </w:pBdr>
        <w:rPr>
          <w:rFonts w:ascii="Arial" w:eastAsia="Arial" w:hAnsi="Arial" w:cs="Arial"/>
          <w:color w:val="222222"/>
          <w:sz w:val="22"/>
          <w:szCs w:val="22"/>
          <w:u w:color="222222"/>
          <w:shd w:val="clear" w:color="auto" w:fill="FFFFFF"/>
        </w:rPr>
      </w:pPr>
      <w:r>
        <w:rPr>
          <w:rFonts w:ascii="Arial"/>
          <w:color w:val="222222"/>
          <w:sz w:val="22"/>
          <w:szCs w:val="22"/>
          <w:u w:color="222222"/>
          <w:shd w:val="clear" w:color="auto" w:fill="FFFFFF"/>
        </w:rPr>
        <w:t>Timekeeper</w:t>
      </w:r>
    </w:p>
    <w:p w14:paraId="731969FC" w14:textId="3D8A591F" w:rsidR="00A70147" w:rsidRPr="00A70147" w:rsidRDefault="00A70147" w:rsidP="007C2AF4">
      <w:pPr>
        <w:pStyle w:val="Body"/>
        <w:numPr>
          <w:ilvl w:val="0"/>
          <w:numId w:val="8"/>
        </w:numPr>
        <w:pBdr>
          <w:bottom w:val="nil"/>
        </w:pBdr>
        <w:rPr>
          <w:rFonts w:ascii="Arial" w:eastAsia="Arial" w:hAnsi="Arial" w:cs="Arial"/>
          <w:color w:val="222222"/>
          <w:sz w:val="22"/>
          <w:szCs w:val="22"/>
          <w:u w:color="222222"/>
          <w:shd w:val="clear" w:color="auto" w:fill="FFFFFF"/>
        </w:rPr>
      </w:pPr>
      <w:r>
        <w:rPr>
          <w:rFonts w:ascii="Arial"/>
          <w:color w:val="222222"/>
          <w:sz w:val="22"/>
          <w:szCs w:val="22"/>
          <w:u w:color="222222"/>
          <w:shd w:val="clear" w:color="auto" w:fill="FFFFFF"/>
        </w:rPr>
        <w:t xml:space="preserve">Nametags </w:t>
      </w:r>
    </w:p>
    <w:p w14:paraId="7AC904BD" w14:textId="5F3ABB6B" w:rsidR="00A70147" w:rsidRPr="00471888" w:rsidRDefault="00471888" w:rsidP="007C2AF4">
      <w:pPr>
        <w:pStyle w:val="Body"/>
        <w:numPr>
          <w:ilvl w:val="0"/>
          <w:numId w:val="8"/>
        </w:numPr>
        <w:pBdr>
          <w:bottom w:val="nil"/>
        </w:pBdr>
        <w:rPr>
          <w:rFonts w:ascii="Arial" w:eastAsia="Arial" w:hAnsi="Arial" w:cs="Arial"/>
          <w:color w:val="222222"/>
          <w:sz w:val="22"/>
          <w:szCs w:val="22"/>
          <w:u w:color="222222"/>
          <w:shd w:val="clear" w:color="auto" w:fill="FFFFFF"/>
        </w:rPr>
      </w:pPr>
      <w:r>
        <w:rPr>
          <w:rFonts w:ascii="Arial"/>
          <w:color w:val="222222"/>
          <w:sz w:val="22"/>
          <w:szCs w:val="22"/>
          <w:u w:color="222222"/>
          <w:shd w:val="clear" w:color="auto" w:fill="FFFFFF"/>
        </w:rPr>
        <w:t>Podiums or long tables</w:t>
      </w:r>
    </w:p>
    <w:p w14:paraId="1006A042" w14:textId="77777777" w:rsidR="002C15EB" w:rsidRDefault="002C15EB">
      <w:pPr>
        <w:pStyle w:val="Body"/>
        <w:rPr>
          <w:rFonts w:ascii="Arial" w:eastAsia="Arial" w:hAnsi="Arial" w:cs="Arial"/>
          <w:b/>
          <w:bCs/>
          <w:color w:val="222222"/>
          <w:sz w:val="22"/>
          <w:szCs w:val="22"/>
          <w:u w:color="222222"/>
          <w:shd w:val="clear" w:color="auto" w:fill="FFFFFF"/>
        </w:rPr>
      </w:pPr>
    </w:p>
    <w:p w14:paraId="693EB9D9" w14:textId="77777777" w:rsidR="002C15EB" w:rsidRDefault="002C15EB">
      <w:pPr>
        <w:pStyle w:val="Body"/>
        <w:rPr>
          <w:rFonts w:ascii="Arial" w:eastAsia="Arial" w:hAnsi="Arial" w:cs="Arial"/>
          <w:b/>
          <w:bCs/>
          <w:color w:val="222222"/>
          <w:sz w:val="22"/>
          <w:szCs w:val="22"/>
          <w:u w:color="222222"/>
          <w:shd w:val="clear" w:color="auto" w:fill="FFFFFF"/>
        </w:rPr>
      </w:pPr>
    </w:p>
    <w:p w14:paraId="31DC7774" w14:textId="77777777" w:rsidR="002C15EB" w:rsidRDefault="002C15EB">
      <w:pPr>
        <w:pStyle w:val="Body"/>
        <w:rPr>
          <w:b/>
          <w:bCs/>
          <w:sz w:val="32"/>
          <w:szCs w:val="32"/>
        </w:rPr>
      </w:pPr>
    </w:p>
    <w:p w14:paraId="71DF775A" w14:textId="77777777" w:rsidR="002C15EB" w:rsidRDefault="002C15EB">
      <w:pPr>
        <w:pStyle w:val="Body"/>
        <w:rPr>
          <w:b/>
          <w:bCs/>
          <w:sz w:val="32"/>
          <w:szCs w:val="32"/>
        </w:rPr>
      </w:pPr>
    </w:p>
    <w:p w14:paraId="24F2AC36" w14:textId="77777777" w:rsidR="002C15EB" w:rsidRDefault="002C15EB">
      <w:pPr>
        <w:pStyle w:val="Body"/>
      </w:pPr>
    </w:p>
    <w:sectPr w:rsidR="002C15EB">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92FD3B" w15:done="0"/>
  <w15:commentEx w15:paraId="5CA86A6F" w15:done="0"/>
  <w15:commentEx w15:paraId="1E030316" w15:done="0"/>
  <w15:commentEx w15:paraId="253F4F74" w15:done="0"/>
  <w15:commentEx w15:paraId="0A61BD4F" w15:done="0"/>
  <w15:commentEx w15:paraId="75613FD1" w15:done="0"/>
  <w15:commentEx w15:paraId="5A1B59E1" w15:done="0"/>
  <w15:commentEx w15:paraId="052F5036" w15:done="0"/>
  <w15:commentEx w15:paraId="27B92A2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45A38" w14:textId="77777777" w:rsidR="009E51D8" w:rsidRDefault="009E51D8">
      <w:r>
        <w:separator/>
      </w:r>
    </w:p>
  </w:endnote>
  <w:endnote w:type="continuationSeparator" w:id="0">
    <w:p w14:paraId="5C07776C" w14:textId="77777777" w:rsidR="009E51D8" w:rsidRDefault="009E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CD8F7" w14:textId="77777777" w:rsidR="009E51D8" w:rsidRDefault="009E51D8">
      <w:r>
        <w:separator/>
      </w:r>
    </w:p>
  </w:footnote>
  <w:footnote w:type="continuationSeparator" w:id="0">
    <w:p w14:paraId="29A77AC5" w14:textId="77777777" w:rsidR="009E51D8" w:rsidRDefault="009E51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6EF"/>
    <w:multiLevelType w:val="multilevel"/>
    <w:tmpl w:val="075CB5A6"/>
    <w:styleLink w:val="List21"/>
    <w:lvl w:ilvl="0">
      <w:start w:val="1"/>
      <w:numFmt w:val="decimal"/>
      <w:lvlText w:val="%1)"/>
      <w:lvlJc w:val="left"/>
      <w:pPr>
        <w:tabs>
          <w:tab w:val="num" w:pos="690"/>
        </w:tabs>
        <w:ind w:left="690" w:hanging="330"/>
      </w:pPr>
      <w:rPr>
        <w:rFonts w:ascii="Arial" w:eastAsia="Arial" w:hAnsi="Arial" w:cs="Arial"/>
        <w:position w:val="0"/>
        <w:sz w:val="22"/>
        <w:szCs w:val="22"/>
      </w:rPr>
    </w:lvl>
    <w:lvl w:ilvl="1">
      <w:start w:val="2"/>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1">
    <w:nsid w:val="298626C2"/>
    <w:multiLevelType w:val="hybridMultilevel"/>
    <w:tmpl w:val="4B38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15030"/>
    <w:multiLevelType w:val="multilevel"/>
    <w:tmpl w:val="EED8869E"/>
    <w:lvl w:ilvl="0">
      <w:start w:val="1"/>
      <w:numFmt w:val="decimal"/>
      <w:lvlText w:val="%1)"/>
      <w:lvlJc w:val="left"/>
      <w:pPr>
        <w:tabs>
          <w:tab w:val="num" w:pos="690"/>
        </w:tabs>
        <w:ind w:left="690" w:hanging="33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3">
    <w:nsid w:val="62EC354E"/>
    <w:multiLevelType w:val="multilevel"/>
    <w:tmpl w:val="695A1584"/>
    <w:styleLink w:val="List0"/>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4">
    <w:nsid w:val="78122146"/>
    <w:multiLevelType w:val="multilevel"/>
    <w:tmpl w:val="70E8F1DE"/>
    <w:styleLink w:val="List1"/>
    <w:lvl w:ilvl="0">
      <w:start w:val="1"/>
      <w:numFmt w:val="decimal"/>
      <w:lvlText w:val="%1)"/>
      <w:lvlJc w:val="left"/>
      <w:pPr>
        <w:tabs>
          <w:tab w:val="num" w:pos="690"/>
        </w:tabs>
        <w:ind w:left="690" w:hanging="330"/>
      </w:pPr>
      <w:rPr>
        <w:rFonts w:ascii="Arial" w:eastAsia="Arial" w:hAnsi="Arial" w:cs="Arial"/>
        <w:position w:val="0"/>
        <w:sz w:val="22"/>
        <w:szCs w:val="22"/>
      </w:rPr>
    </w:lvl>
    <w:lvl w:ilvl="1">
      <w:start w:val="1"/>
      <w:numFmt w:val="lowerLetter"/>
      <w:lvlText w:val="%2."/>
      <w:lvlJc w:val="left"/>
      <w:pPr>
        <w:tabs>
          <w:tab w:val="num" w:pos="1440"/>
        </w:tabs>
        <w:ind w:left="1440" w:hanging="36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5">
    <w:nsid w:val="7822105E"/>
    <w:multiLevelType w:val="multilevel"/>
    <w:tmpl w:val="188C25C8"/>
    <w:lvl w:ilvl="0">
      <w:start w:val="1"/>
      <w:numFmt w:val="decimal"/>
      <w:lvlText w:val="%1)"/>
      <w:lvlJc w:val="left"/>
      <w:pPr>
        <w:tabs>
          <w:tab w:val="num" w:pos="690"/>
        </w:tabs>
        <w:ind w:left="690" w:hanging="330"/>
      </w:pPr>
      <w:rPr>
        <w:rFonts w:ascii="Arial" w:eastAsia="Arial" w:hAnsi="Arial" w:cs="Arial"/>
        <w:position w:val="0"/>
        <w:sz w:val="22"/>
        <w:szCs w:val="22"/>
      </w:rPr>
    </w:lvl>
    <w:lvl w:ilvl="1">
      <w:start w:val="1"/>
      <w:numFmt w:val="lowerLetter"/>
      <w:lvlText w:val="%2."/>
      <w:lvlJc w:val="left"/>
      <w:pPr>
        <w:tabs>
          <w:tab w:val="num" w:pos="1440"/>
        </w:tabs>
        <w:ind w:left="1440" w:hanging="36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6">
    <w:nsid w:val="78F50FF0"/>
    <w:multiLevelType w:val="multilevel"/>
    <w:tmpl w:val="25020248"/>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7">
    <w:nsid w:val="7C1A4FBC"/>
    <w:multiLevelType w:val="multilevel"/>
    <w:tmpl w:val="3B56CC5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6"/>
  </w:num>
  <w:num w:numId="2">
    <w:abstractNumId w:val="7"/>
  </w:num>
  <w:num w:numId="3">
    <w:abstractNumId w:val="3"/>
  </w:num>
  <w:num w:numId="4">
    <w:abstractNumId w:val="5"/>
  </w:num>
  <w:num w:numId="5">
    <w:abstractNumId w:val="4"/>
  </w:num>
  <w:num w:numId="6">
    <w:abstractNumId w:val="2"/>
  </w:num>
  <w:num w:numId="7">
    <w:abstractNumId w:val="0"/>
  </w:num>
  <w:num w:numId="8">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ie">
    <w15:presenceInfo w15:providerId="None" w15:userId="Les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
  <w:rsids>
    <w:rsidRoot w:val="002C15EB"/>
    <w:rsid w:val="000152CA"/>
    <w:rsid w:val="00052712"/>
    <w:rsid w:val="000E2D3F"/>
    <w:rsid w:val="00100F4F"/>
    <w:rsid w:val="001B3C0F"/>
    <w:rsid w:val="001C2D84"/>
    <w:rsid w:val="002C15EB"/>
    <w:rsid w:val="002E1D97"/>
    <w:rsid w:val="00471888"/>
    <w:rsid w:val="004E355E"/>
    <w:rsid w:val="005C466E"/>
    <w:rsid w:val="00674356"/>
    <w:rsid w:val="00711B4C"/>
    <w:rsid w:val="007C2AF4"/>
    <w:rsid w:val="008262CA"/>
    <w:rsid w:val="00885E10"/>
    <w:rsid w:val="0094463B"/>
    <w:rsid w:val="00955194"/>
    <w:rsid w:val="009E51D8"/>
    <w:rsid w:val="00A70147"/>
    <w:rsid w:val="00A72DFC"/>
    <w:rsid w:val="00B62CB2"/>
    <w:rsid w:val="00B83A4C"/>
    <w:rsid w:val="00BA03A7"/>
    <w:rsid w:val="00CD305E"/>
    <w:rsid w:val="00CE64D4"/>
    <w:rsid w:val="00E42981"/>
    <w:rsid w:val="00EF68C0"/>
    <w:rsid w:val="00F93B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F4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List21">
    <w:name w:val="List 21"/>
    <w:basedOn w:val="ImportedStyle1"/>
    <w:pPr>
      <w:numPr>
        <w:numId w:val="7"/>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262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2C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55194"/>
    <w:rPr>
      <w:b/>
      <w:bCs/>
      <w:sz w:val="20"/>
      <w:szCs w:val="20"/>
    </w:rPr>
  </w:style>
  <w:style w:type="character" w:customStyle="1" w:styleId="CommentSubjectChar">
    <w:name w:val="Comment Subject Char"/>
    <w:basedOn w:val="CommentTextChar"/>
    <w:link w:val="CommentSubject"/>
    <w:uiPriority w:val="99"/>
    <w:semiHidden/>
    <w:rsid w:val="00955194"/>
    <w:rPr>
      <w:b/>
      <w:bCs/>
      <w:sz w:val="24"/>
      <w:szCs w:val="24"/>
    </w:rPr>
  </w:style>
  <w:style w:type="paragraph" w:styleId="Header">
    <w:name w:val="header"/>
    <w:basedOn w:val="Normal"/>
    <w:link w:val="HeaderChar"/>
    <w:uiPriority w:val="99"/>
    <w:unhideWhenUsed/>
    <w:rsid w:val="00CE64D4"/>
    <w:pPr>
      <w:tabs>
        <w:tab w:val="center" w:pos="4680"/>
        <w:tab w:val="right" w:pos="9360"/>
      </w:tabs>
    </w:pPr>
  </w:style>
  <w:style w:type="character" w:customStyle="1" w:styleId="HeaderChar">
    <w:name w:val="Header Char"/>
    <w:basedOn w:val="DefaultParagraphFont"/>
    <w:link w:val="Header"/>
    <w:uiPriority w:val="99"/>
    <w:rsid w:val="00CE64D4"/>
    <w:rPr>
      <w:sz w:val="24"/>
      <w:szCs w:val="24"/>
    </w:rPr>
  </w:style>
  <w:style w:type="paragraph" w:styleId="Footer">
    <w:name w:val="footer"/>
    <w:basedOn w:val="Normal"/>
    <w:link w:val="FooterChar"/>
    <w:uiPriority w:val="99"/>
    <w:unhideWhenUsed/>
    <w:rsid w:val="00CE64D4"/>
    <w:pPr>
      <w:tabs>
        <w:tab w:val="center" w:pos="4680"/>
        <w:tab w:val="right" w:pos="9360"/>
      </w:tabs>
    </w:pPr>
  </w:style>
  <w:style w:type="character" w:customStyle="1" w:styleId="FooterChar">
    <w:name w:val="Footer Char"/>
    <w:basedOn w:val="DefaultParagraphFont"/>
    <w:link w:val="Footer"/>
    <w:uiPriority w:val="99"/>
    <w:rsid w:val="00CE64D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List21">
    <w:name w:val="List 21"/>
    <w:basedOn w:val="ImportedStyle1"/>
    <w:pPr>
      <w:numPr>
        <w:numId w:val="7"/>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262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2C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55194"/>
    <w:rPr>
      <w:b/>
      <w:bCs/>
      <w:sz w:val="20"/>
      <w:szCs w:val="20"/>
    </w:rPr>
  </w:style>
  <w:style w:type="character" w:customStyle="1" w:styleId="CommentSubjectChar">
    <w:name w:val="Comment Subject Char"/>
    <w:basedOn w:val="CommentTextChar"/>
    <w:link w:val="CommentSubject"/>
    <w:uiPriority w:val="99"/>
    <w:semiHidden/>
    <w:rsid w:val="00955194"/>
    <w:rPr>
      <w:b/>
      <w:bCs/>
      <w:sz w:val="24"/>
      <w:szCs w:val="24"/>
    </w:rPr>
  </w:style>
  <w:style w:type="paragraph" w:styleId="Header">
    <w:name w:val="header"/>
    <w:basedOn w:val="Normal"/>
    <w:link w:val="HeaderChar"/>
    <w:uiPriority w:val="99"/>
    <w:unhideWhenUsed/>
    <w:rsid w:val="00CE64D4"/>
    <w:pPr>
      <w:tabs>
        <w:tab w:val="center" w:pos="4680"/>
        <w:tab w:val="right" w:pos="9360"/>
      </w:tabs>
    </w:pPr>
  </w:style>
  <w:style w:type="character" w:customStyle="1" w:styleId="HeaderChar">
    <w:name w:val="Header Char"/>
    <w:basedOn w:val="DefaultParagraphFont"/>
    <w:link w:val="Header"/>
    <w:uiPriority w:val="99"/>
    <w:rsid w:val="00CE64D4"/>
    <w:rPr>
      <w:sz w:val="24"/>
      <w:szCs w:val="24"/>
    </w:rPr>
  </w:style>
  <w:style w:type="paragraph" w:styleId="Footer">
    <w:name w:val="footer"/>
    <w:basedOn w:val="Normal"/>
    <w:link w:val="FooterChar"/>
    <w:uiPriority w:val="99"/>
    <w:unhideWhenUsed/>
    <w:rsid w:val="00CE64D4"/>
    <w:pPr>
      <w:tabs>
        <w:tab w:val="center" w:pos="4680"/>
        <w:tab w:val="right" w:pos="9360"/>
      </w:tabs>
    </w:pPr>
  </w:style>
  <w:style w:type="character" w:customStyle="1" w:styleId="FooterChar">
    <w:name w:val="Footer Char"/>
    <w:basedOn w:val="DefaultParagraphFont"/>
    <w:link w:val="Footer"/>
    <w:uiPriority w:val="99"/>
    <w:rsid w:val="00CE64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673">
      <w:bodyDiv w:val="1"/>
      <w:marLeft w:val="0"/>
      <w:marRight w:val="0"/>
      <w:marTop w:val="0"/>
      <w:marBottom w:val="0"/>
      <w:divBdr>
        <w:top w:val="none" w:sz="0" w:space="0" w:color="auto"/>
        <w:left w:val="none" w:sz="0" w:space="0" w:color="auto"/>
        <w:bottom w:val="none" w:sz="0" w:space="0" w:color="auto"/>
        <w:right w:val="none" w:sz="0" w:space="0" w:color="auto"/>
      </w:divBdr>
    </w:div>
    <w:div w:id="11549504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610</Words>
  <Characters>3482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Donovan Livingston</cp:lastModifiedBy>
  <cp:revision>8</cp:revision>
  <dcterms:created xsi:type="dcterms:W3CDTF">2015-10-07T03:49:00Z</dcterms:created>
  <dcterms:modified xsi:type="dcterms:W3CDTF">2015-10-09T14:43:00Z</dcterms:modified>
</cp:coreProperties>
</file>